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E17" w:rsidRPr="00D64E17" w:rsidRDefault="00D64E17" w:rsidP="00D64E17">
      <w:pPr>
        <w:pStyle w:val="NormalWeb"/>
        <w:spacing w:before="0" w:beforeAutospacing="0" w:after="0" w:afterAutospacing="0" w:line="240" w:lineRule="atLeast"/>
        <w:rPr>
          <w:color w:val="FF0000"/>
          <w:u w:val="single"/>
        </w:rPr>
      </w:pPr>
      <w:r w:rsidRPr="00D64E17">
        <w:rPr>
          <w:rStyle w:val="Strong"/>
          <w:color w:val="FF0000"/>
          <w:u w:val="single"/>
        </w:rPr>
        <w:t>Top 25 Medical Colleges in India (Medicine/MBBS)</w:t>
      </w:r>
    </w:p>
    <w:p w:rsidR="00D64E17" w:rsidRPr="00D64E17" w:rsidRDefault="00D64E17" w:rsidP="00D64E17">
      <w:pPr>
        <w:pStyle w:val="NormalWeb"/>
        <w:spacing w:before="0" w:beforeAutospacing="0" w:after="0" w:afterAutospacing="0" w:line="240" w:lineRule="atLeast"/>
        <w:rPr>
          <w:color w:val="000000"/>
        </w:rPr>
      </w:pPr>
      <w:r w:rsidRPr="00D64E17">
        <w:rPr>
          <w:rStyle w:val="Strong"/>
          <w:b w:val="0"/>
          <w:color w:val="000000"/>
        </w:rPr>
        <w:t>1. AIIMS, Delhi</w:t>
      </w:r>
      <w:r w:rsidRPr="00D64E17">
        <w:rPr>
          <w:rStyle w:val="apple-converted-space"/>
          <w:bCs/>
          <w:color w:val="000000"/>
        </w:rPr>
        <w:t> </w:t>
      </w:r>
      <w:r w:rsidRPr="00D64E17">
        <w:rPr>
          <w:bCs/>
          <w:color w:val="000000"/>
        </w:rPr>
        <w:br/>
      </w:r>
      <w:r w:rsidRPr="00D64E17">
        <w:rPr>
          <w:rStyle w:val="Strong"/>
          <w:b w:val="0"/>
          <w:color w:val="000000"/>
        </w:rPr>
        <w:t xml:space="preserve">2. </w:t>
      </w:r>
      <w:proofErr w:type="gramStart"/>
      <w:r w:rsidRPr="00D64E17">
        <w:rPr>
          <w:rStyle w:val="Strong"/>
          <w:b w:val="0"/>
          <w:color w:val="000000"/>
        </w:rPr>
        <w:t xml:space="preserve">Armed Forces Medical College, </w:t>
      </w:r>
      <w:proofErr w:type="spellStart"/>
      <w:r w:rsidRPr="00D64E17">
        <w:rPr>
          <w:rStyle w:val="Strong"/>
          <w:b w:val="0"/>
          <w:color w:val="000000"/>
        </w:rPr>
        <w:t>Pune</w:t>
      </w:r>
      <w:proofErr w:type="spellEnd"/>
      <w:r w:rsidRPr="00D64E17">
        <w:rPr>
          <w:rStyle w:val="apple-converted-space"/>
          <w:bCs/>
          <w:color w:val="000000"/>
        </w:rPr>
        <w:t> </w:t>
      </w:r>
      <w:r w:rsidRPr="00D64E17">
        <w:rPr>
          <w:bCs/>
          <w:color w:val="000000"/>
        </w:rPr>
        <w:br/>
      </w:r>
      <w:r w:rsidRPr="00D64E17">
        <w:rPr>
          <w:rStyle w:val="Strong"/>
          <w:b w:val="0"/>
          <w:color w:val="000000"/>
        </w:rPr>
        <w:t>3.</w:t>
      </w:r>
      <w:proofErr w:type="gramEnd"/>
      <w:r w:rsidRPr="00D64E17">
        <w:rPr>
          <w:rStyle w:val="Strong"/>
          <w:b w:val="0"/>
          <w:color w:val="000000"/>
        </w:rPr>
        <w:t xml:space="preserve"> </w:t>
      </w:r>
      <w:proofErr w:type="gramStart"/>
      <w:r w:rsidRPr="00D64E17">
        <w:rPr>
          <w:rStyle w:val="Strong"/>
          <w:b w:val="0"/>
          <w:color w:val="000000"/>
        </w:rPr>
        <w:t>Christian Medical College, Vellore</w:t>
      </w:r>
      <w:r w:rsidRPr="00D64E17">
        <w:rPr>
          <w:rStyle w:val="apple-converted-space"/>
          <w:bCs/>
          <w:color w:val="000000"/>
        </w:rPr>
        <w:t> </w:t>
      </w:r>
      <w:r w:rsidRPr="00D64E17">
        <w:rPr>
          <w:bCs/>
          <w:color w:val="000000"/>
        </w:rPr>
        <w:br/>
      </w:r>
      <w:r w:rsidRPr="00D64E17">
        <w:rPr>
          <w:rStyle w:val="Strong"/>
          <w:b w:val="0"/>
          <w:color w:val="000000"/>
        </w:rPr>
        <w:t>4.</w:t>
      </w:r>
      <w:proofErr w:type="gramEnd"/>
      <w:r w:rsidRPr="00D64E17">
        <w:rPr>
          <w:rStyle w:val="Strong"/>
          <w:b w:val="0"/>
          <w:color w:val="000000"/>
        </w:rPr>
        <w:t xml:space="preserve"> JIPMER, </w:t>
      </w:r>
      <w:proofErr w:type="spellStart"/>
      <w:r w:rsidRPr="00D64E17">
        <w:rPr>
          <w:rStyle w:val="Strong"/>
          <w:b w:val="0"/>
          <w:color w:val="000000"/>
        </w:rPr>
        <w:t>Puducherry</w:t>
      </w:r>
      <w:proofErr w:type="spellEnd"/>
      <w:r w:rsidRPr="00D64E17">
        <w:rPr>
          <w:rStyle w:val="apple-converted-space"/>
          <w:bCs/>
          <w:color w:val="000000"/>
        </w:rPr>
        <w:t> </w:t>
      </w:r>
      <w:r w:rsidRPr="00D64E17">
        <w:rPr>
          <w:bCs/>
          <w:color w:val="000000"/>
        </w:rPr>
        <w:br/>
      </w:r>
      <w:r w:rsidRPr="00D64E17">
        <w:rPr>
          <w:rStyle w:val="Strong"/>
          <w:b w:val="0"/>
          <w:color w:val="000000"/>
        </w:rPr>
        <w:t xml:space="preserve">5. </w:t>
      </w:r>
      <w:proofErr w:type="spellStart"/>
      <w:proofErr w:type="gramStart"/>
      <w:r w:rsidRPr="00D64E17">
        <w:rPr>
          <w:rStyle w:val="Strong"/>
          <w:b w:val="0"/>
          <w:color w:val="000000"/>
        </w:rPr>
        <w:t>Kasturba</w:t>
      </w:r>
      <w:proofErr w:type="spellEnd"/>
      <w:r w:rsidRPr="00D64E17">
        <w:rPr>
          <w:rStyle w:val="Strong"/>
          <w:b w:val="0"/>
          <w:color w:val="000000"/>
        </w:rPr>
        <w:t xml:space="preserve"> Medical College, </w:t>
      </w:r>
      <w:proofErr w:type="spellStart"/>
      <w:r w:rsidRPr="00D64E17">
        <w:rPr>
          <w:rStyle w:val="Strong"/>
          <w:b w:val="0"/>
          <w:color w:val="000000"/>
        </w:rPr>
        <w:t>Manipal</w:t>
      </w:r>
      <w:proofErr w:type="spellEnd"/>
      <w:r w:rsidRPr="00D64E17">
        <w:rPr>
          <w:color w:val="000000"/>
        </w:rPr>
        <w:br/>
      </w:r>
      <w:r w:rsidRPr="00D64E17">
        <w:rPr>
          <w:rStyle w:val="expanded"/>
          <w:color w:val="000000"/>
        </w:rPr>
        <w:t>6.</w:t>
      </w:r>
      <w:proofErr w:type="gramEnd"/>
      <w:r w:rsidRPr="00D64E17">
        <w:rPr>
          <w:rStyle w:val="apple-converted-space"/>
          <w:color w:val="000000"/>
        </w:rPr>
        <w:t> </w:t>
      </w:r>
      <w:proofErr w:type="gramStart"/>
      <w:r w:rsidRPr="00D64E17">
        <w:rPr>
          <w:rStyle w:val="Strong"/>
          <w:b w:val="0"/>
          <w:color w:val="000000"/>
        </w:rPr>
        <w:t xml:space="preserve">Lady </w:t>
      </w:r>
      <w:proofErr w:type="spellStart"/>
      <w:r w:rsidRPr="00D64E17">
        <w:rPr>
          <w:rStyle w:val="Strong"/>
          <w:b w:val="0"/>
          <w:color w:val="000000"/>
        </w:rPr>
        <w:t>Hardinge</w:t>
      </w:r>
      <w:proofErr w:type="spellEnd"/>
      <w:r w:rsidRPr="00D64E17">
        <w:rPr>
          <w:rStyle w:val="apple-converted-space"/>
          <w:color w:val="000000"/>
        </w:rPr>
        <w:t> </w:t>
      </w:r>
      <w:r w:rsidRPr="00D64E17">
        <w:rPr>
          <w:rStyle w:val="expanded"/>
          <w:color w:val="000000"/>
        </w:rPr>
        <w:t>Medical College, Delhi</w:t>
      </w:r>
      <w:r w:rsidRPr="00D64E17">
        <w:rPr>
          <w:rStyle w:val="apple-converted-space"/>
          <w:color w:val="000000"/>
        </w:rPr>
        <w:t> </w:t>
      </w:r>
      <w:r w:rsidRPr="00D64E17">
        <w:rPr>
          <w:color w:val="000000"/>
        </w:rPr>
        <w:br/>
      </w:r>
      <w:r w:rsidRPr="00D64E17">
        <w:rPr>
          <w:rStyle w:val="expanded"/>
          <w:color w:val="000000"/>
        </w:rPr>
        <w:t>7.</w:t>
      </w:r>
      <w:proofErr w:type="gramEnd"/>
      <w:r w:rsidRPr="00D64E17">
        <w:rPr>
          <w:rStyle w:val="apple-converted-space"/>
          <w:bCs/>
          <w:color w:val="000000"/>
        </w:rPr>
        <w:t> </w:t>
      </w:r>
      <w:proofErr w:type="spellStart"/>
      <w:proofErr w:type="gramStart"/>
      <w:r w:rsidRPr="00D64E17">
        <w:rPr>
          <w:rStyle w:val="Strong"/>
          <w:b w:val="0"/>
          <w:color w:val="000000"/>
        </w:rPr>
        <w:t>Maulana</w:t>
      </w:r>
      <w:proofErr w:type="spellEnd"/>
      <w:r w:rsidRPr="00D64E17">
        <w:rPr>
          <w:rStyle w:val="Strong"/>
          <w:b w:val="0"/>
          <w:color w:val="000000"/>
        </w:rPr>
        <w:t xml:space="preserve"> Azad</w:t>
      </w:r>
      <w:r w:rsidRPr="00D64E17">
        <w:rPr>
          <w:rStyle w:val="apple-converted-space"/>
          <w:color w:val="000000"/>
        </w:rPr>
        <w:t> </w:t>
      </w:r>
      <w:r w:rsidRPr="00D64E17">
        <w:rPr>
          <w:rStyle w:val="expanded"/>
          <w:color w:val="000000"/>
        </w:rPr>
        <w:t>Medical College, Delhi</w:t>
      </w:r>
      <w:r w:rsidRPr="00D64E17">
        <w:rPr>
          <w:rStyle w:val="apple-converted-space"/>
          <w:color w:val="000000"/>
        </w:rPr>
        <w:t> </w:t>
      </w:r>
      <w:r w:rsidRPr="00D64E17">
        <w:rPr>
          <w:color w:val="000000"/>
        </w:rPr>
        <w:br/>
      </w:r>
      <w:r w:rsidRPr="00D64E17">
        <w:rPr>
          <w:rStyle w:val="expanded"/>
          <w:color w:val="000000"/>
        </w:rPr>
        <w:t>8.</w:t>
      </w:r>
      <w:proofErr w:type="gramEnd"/>
      <w:r w:rsidRPr="00D64E17">
        <w:rPr>
          <w:rStyle w:val="expanded"/>
          <w:color w:val="000000"/>
        </w:rPr>
        <w:t xml:space="preserve"> </w:t>
      </w:r>
      <w:proofErr w:type="gramStart"/>
      <w:r w:rsidRPr="00D64E17">
        <w:rPr>
          <w:rStyle w:val="expanded"/>
          <w:color w:val="000000"/>
        </w:rPr>
        <w:t>Grant Medical College, Mumbai</w:t>
      </w:r>
      <w:r w:rsidRPr="00D64E17">
        <w:rPr>
          <w:rStyle w:val="apple-converted-space"/>
          <w:color w:val="000000"/>
        </w:rPr>
        <w:t> </w:t>
      </w:r>
      <w:r w:rsidRPr="00D64E17">
        <w:rPr>
          <w:color w:val="000000"/>
        </w:rPr>
        <w:br/>
      </w:r>
      <w:r w:rsidRPr="00D64E17">
        <w:rPr>
          <w:rStyle w:val="expanded"/>
          <w:color w:val="000000"/>
        </w:rPr>
        <w:t>9.</w:t>
      </w:r>
      <w:proofErr w:type="gramEnd"/>
      <w:r w:rsidRPr="00D64E17">
        <w:rPr>
          <w:rStyle w:val="apple-converted-space"/>
          <w:color w:val="000000"/>
        </w:rPr>
        <w:t> </w:t>
      </w:r>
      <w:proofErr w:type="gramStart"/>
      <w:r w:rsidRPr="00D64E17">
        <w:rPr>
          <w:rStyle w:val="Strong"/>
          <w:b w:val="0"/>
          <w:color w:val="000000"/>
        </w:rPr>
        <w:t>St. John’s</w:t>
      </w:r>
      <w:r w:rsidRPr="00D64E17">
        <w:rPr>
          <w:rStyle w:val="apple-converted-space"/>
          <w:color w:val="000000"/>
        </w:rPr>
        <w:t> </w:t>
      </w:r>
      <w:r w:rsidRPr="00D64E17">
        <w:rPr>
          <w:rStyle w:val="expanded"/>
          <w:color w:val="000000"/>
        </w:rPr>
        <w:t>Medical College, Bangalore</w:t>
      </w:r>
      <w:r w:rsidRPr="00D64E17">
        <w:rPr>
          <w:rStyle w:val="apple-converted-space"/>
          <w:color w:val="000000"/>
        </w:rPr>
        <w:t> </w:t>
      </w:r>
      <w:r w:rsidRPr="00D64E17">
        <w:rPr>
          <w:color w:val="000000"/>
        </w:rPr>
        <w:br/>
      </w:r>
      <w:r w:rsidRPr="00D64E17">
        <w:rPr>
          <w:rStyle w:val="expanded"/>
          <w:color w:val="000000"/>
        </w:rPr>
        <w:t>10.</w:t>
      </w:r>
      <w:proofErr w:type="gramEnd"/>
      <w:r w:rsidRPr="00D64E17">
        <w:rPr>
          <w:rStyle w:val="expanded"/>
          <w:color w:val="000000"/>
        </w:rPr>
        <w:t xml:space="preserve"> </w:t>
      </w:r>
      <w:proofErr w:type="gramStart"/>
      <w:r w:rsidRPr="00D64E17">
        <w:rPr>
          <w:rStyle w:val="expanded"/>
          <w:color w:val="000000"/>
        </w:rPr>
        <w:t>Madras Medical College, Chennai</w:t>
      </w:r>
      <w:r w:rsidRPr="00D64E17">
        <w:rPr>
          <w:rStyle w:val="apple-converted-space"/>
          <w:color w:val="000000"/>
        </w:rPr>
        <w:t> </w:t>
      </w:r>
      <w:r w:rsidRPr="00D64E17">
        <w:rPr>
          <w:color w:val="000000"/>
        </w:rPr>
        <w:br/>
      </w:r>
      <w:r w:rsidRPr="00D64E17">
        <w:rPr>
          <w:rStyle w:val="expanded"/>
          <w:color w:val="000000"/>
        </w:rPr>
        <w:t>11.</w:t>
      </w:r>
      <w:proofErr w:type="gramEnd"/>
      <w:r w:rsidRPr="00D64E17">
        <w:rPr>
          <w:rStyle w:val="expanded"/>
          <w:color w:val="000000"/>
        </w:rPr>
        <w:t xml:space="preserve"> </w:t>
      </w:r>
      <w:proofErr w:type="gramStart"/>
      <w:r w:rsidRPr="00D64E17">
        <w:rPr>
          <w:rStyle w:val="expanded"/>
          <w:color w:val="000000"/>
        </w:rPr>
        <w:t>Stanley Medical College, Chennai</w:t>
      </w:r>
      <w:r w:rsidRPr="00D64E17">
        <w:rPr>
          <w:rStyle w:val="apple-converted-space"/>
          <w:color w:val="000000"/>
        </w:rPr>
        <w:t> </w:t>
      </w:r>
      <w:r w:rsidRPr="00D64E17">
        <w:rPr>
          <w:color w:val="000000"/>
        </w:rPr>
        <w:br/>
      </w:r>
      <w:r w:rsidRPr="00D64E17">
        <w:rPr>
          <w:rStyle w:val="expanded"/>
          <w:color w:val="000000"/>
        </w:rPr>
        <w:t>12.</w:t>
      </w:r>
      <w:proofErr w:type="gramEnd"/>
      <w:r w:rsidRPr="00D64E17">
        <w:rPr>
          <w:rStyle w:val="expanded"/>
          <w:color w:val="000000"/>
        </w:rPr>
        <w:t xml:space="preserve"> </w:t>
      </w:r>
      <w:proofErr w:type="gramStart"/>
      <w:r w:rsidRPr="00D64E17">
        <w:rPr>
          <w:rStyle w:val="expanded"/>
          <w:color w:val="000000"/>
        </w:rPr>
        <w:t xml:space="preserve">King George Medical University, </w:t>
      </w:r>
      <w:proofErr w:type="spellStart"/>
      <w:r w:rsidRPr="00D64E17">
        <w:rPr>
          <w:rStyle w:val="expanded"/>
          <w:color w:val="000000"/>
        </w:rPr>
        <w:t>Lucknow</w:t>
      </w:r>
      <w:proofErr w:type="spellEnd"/>
      <w:r w:rsidRPr="00D64E17">
        <w:rPr>
          <w:rStyle w:val="apple-converted-space"/>
          <w:color w:val="000000"/>
        </w:rPr>
        <w:t> </w:t>
      </w:r>
      <w:r w:rsidRPr="00D64E17">
        <w:rPr>
          <w:color w:val="000000"/>
        </w:rPr>
        <w:br/>
      </w:r>
      <w:r w:rsidRPr="00D64E17">
        <w:rPr>
          <w:rStyle w:val="expanded"/>
          <w:color w:val="000000"/>
        </w:rPr>
        <w:t>13.</w:t>
      </w:r>
      <w:proofErr w:type="gramEnd"/>
      <w:r w:rsidRPr="00D64E17">
        <w:rPr>
          <w:rStyle w:val="expanded"/>
          <w:color w:val="000000"/>
        </w:rPr>
        <w:t xml:space="preserve"> </w:t>
      </w:r>
      <w:proofErr w:type="gramStart"/>
      <w:r w:rsidRPr="00D64E17">
        <w:rPr>
          <w:rStyle w:val="expanded"/>
          <w:color w:val="000000"/>
        </w:rPr>
        <w:t xml:space="preserve">B.J. Medical College, </w:t>
      </w:r>
      <w:proofErr w:type="spellStart"/>
      <w:r w:rsidRPr="00D64E17">
        <w:rPr>
          <w:rStyle w:val="expanded"/>
          <w:color w:val="000000"/>
        </w:rPr>
        <w:t>Ahmedabad</w:t>
      </w:r>
      <w:proofErr w:type="spellEnd"/>
      <w:r w:rsidRPr="00D64E17">
        <w:rPr>
          <w:rStyle w:val="apple-converted-space"/>
          <w:color w:val="000000"/>
        </w:rPr>
        <w:t> </w:t>
      </w:r>
      <w:r w:rsidRPr="00D64E17">
        <w:rPr>
          <w:color w:val="000000"/>
        </w:rPr>
        <w:br/>
      </w:r>
      <w:r w:rsidRPr="00D64E17">
        <w:rPr>
          <w:rStyle w:val="expanded"/>
          <w:color w:val="000000"/>
        </w:rPr>
        <w:t>14.</w:t>
      </w:r>
      <w:proofErr w:type="gramEnd"/>
      <w:r w:rsidRPr="00D64E17">
        <w:rPr>
          <w:rStyle w:val="apple-converted-space"/>
          <w:color w:val="000000"/>
        </w:rPr>
        <w:t> </w:t>
      </w:r>
      <w:r w:rsidRPr="00D64E17">
        <w:rPr>
          <w:rStyle w:val="Strong"/>
          <w:b w:val="0"/>
          <w:color w:val="000000"/>
        </w:rPr>
        <w:t xml:space="preserve">Christian Medical </w:t>
      </w:r>
      <w:proofErr w:type="gramStart"/>
      <w:r w:rsidRPr="00D64E17">
        <w:rPr>
          <w:rStyle w:val="Strong"/>
          <w:b w:val="0"/>
          <w:color w:val="000000"/>
        </w:rPr>
        <w:t>college</w:t>
      </w:r>
      <w:proofErr w:type="gramEnd"/>
      <w:r w:rsidRPr="00D64E17">
        <w:rPr>
          <w:rStyle w:val="expanded"/>
          <w:color w:val="000000"/>
        </w:rPr>
        <w:t xml:space="preserve">, </w:t>
      </w:r>
      <w:proofErr w:type="spellStart"/>
      <w:r w:rsidRPr="00D64E17">
        <w:rPr>
          <w:rStyle w:val="expanded"/>
          <w:color w:val="000000"/>
        </w:rPr>
        <w:t>Ludhana</w:t>
      </w:r>
      <w:proofErr w:type="spellEnd"/>
      <w:r w:rsidRPr="00D64E17">
        <w:rPr>
          <w:rStyle w:val="apple-converted-space"/>
          <w:color w:val="000000"/>
        </w:rPr>
        <w:t> </w:t>
      </w:r>
      <w:r w:rsidRPr="00D64E17">
        <w:rPr>
          <w:color w:val="000000"/>
        </w:rPr>
        <w:br/>
      </w:r>
      <w:r w:rsidRPr="00D64E17">
        <w:rPr>
          <w:rStyle w:val="expanded"/>
          <w:color w:val="000000"/>
        </w:rPr>
        <w:t xml:space="preserve">15. </w:t>
      </w:r>
      <w:proofErr w:type="gramStart"/>
      <w:r w:rsidRPr="00D64E17">
        <w:rPr>
          <w:rStyle w:val="expanded"/>
          <w:color w:val="000000"/>
        </w:rPr>
        <w:t>Institute of Medical Sciences, BHU, Varanasi</w:t>
      </w:r>
      <w:r w:rsidRPr="00D64E17">
        <w:rPr>
          <w:rStyle w:val="apple-converted-space"/>
          <w:color w:val="000000"/>
        </w:rPr>
        <w:t> </w:t>
      </w:r>
      <w:r w:rsidRPr="00D64E17">
        <w:rPr>
          <w:color w:val="000000"/>
        </w:rPr>
        <w:br/>
      </w:r>
      <w:r w:rsidRPr="00D64E17">
        <w:rPr>
          <w:rStyle w:val="expanded"/>
          <w:color w:val="000000"/>
        </w:rPr>
        <w:t>16.</w:t>
      </w:r>
      <w:proofErr w:type="gramEnd"/>
      <w:r w:rsidRPr="00D64E17">
        <w:rPr>
          <w:rStyle w:val="expanded"/>
          <w:color w:val="000000"/>
        </w:rPr>
        <w:t xml:space="preserve"> </w:t>
      </w:r>
      <w:proofErr w:type="gramStart"/>
      <w:r w:rsidRPr="00D64E17">
        <w:rPr>
          <w:rStyle w:val="expanded"/>
          <w:color w:val="000000"/>
        </w:rPr>
        <w:t>Seth G.S. Medical College, Mumbai</w:t>
      </w:r>
      <w:r w:rsidRPr="00D64E17">
        <w:rPr>
          <w:rStyle w:val="apple-converted-space"/>
          <w:color w:val="000000"/>
        </w:rPr>
        <w:t> </w:t>
      </w:r>
      <w:r w:rsidRPr="00D64E17">
        <w:rPr>
          <w:color w:val="000000"/>
        </w:rPr>
        <w:br/>
      </w:r>
      <w:r w:rsidRPr="00D64E17">
        <w:rPr>
          <w:rStyle w:val="expanded"/>
          <w:color w:val="000000"/>
        </w:rPr>
        <w:t>17.</w:t>
      </w:r>
      <w:proofErr w:type="gramEnd"/>
      <w:r w:rsidRPr="00D64E17">
        <w:rPr>
          <w:rStyle w:val="apple-converted-space"/>
          <w:color w:val="000000"/>
        </w:rPr>
        <w:t> </w:t>
      </w:r>
      <w:proofErr w:type="gramStart"/>
      <w:r w:rsidRPr="00D64E17">
        <w:rPr>
          <w:rStyle w:val="Strong"/>
          <w:b w:val="0"/>
          <w:color w:val="000000"/>
        </w:rPr>
        <w:t>Bangalore Medical College, Bangalore</w:t>
      </w:r>
      <w:r w:rsidRPr="00D64E17">
        <w:rPr>
          <w:rStyle w:val="apple-converted-space"/>
          <w:bCs/>
          <w:color w:val="000000"/>
        </w:rPr>
        <w:t> </w:t>
      </w:r>
      <w:r w:rsidRPr="00D64E17">
        <w:rPr>
          <w:color w:val="000000"/>
        </w:rPr>
        <w:br/>
      </w:r>
      <w:r w:rsidRPr="00D64E17">
        <w:rPr>
          <w:rStyle w:val="expanded"/>
          <w:color w:val="000000"/>
        </w:rPr>
        <w:t>18.</w:t>
      </w:r>
      <w:proofErr w:type="gramEnd"/>
      <w:r w:rsidRPr="00D64E17">
        <w:rPr>
          <w:rStyle w:val="expanded"/>
          <w:color w:val="000000"/>
        </w:rPr>
        <w:t xml:space="preserve"> </w:t>
      </w:r>
      <w:proofErr w:type="gramStart"/>
      <w:r w:rsidRPr="00D64E17">
        <w:rPr>
          <w:rStyle w:val="expanded"/>
          <w:color w:val="000000"/>
        </w:rPr>
        <w:t>University College of Medical sciences, Delhi</w:t>
      </w:r>
      <w:r w:rsidRPr="00D64E17">
        <w:rPr>
          <w:rStyle w:val="apple-converted-space"/>
          <w:color w:val="000000"/>
        </w:rPr>
        <w:t> </w:t>
      </w:r>
      <w:r w:rsidRPr="00D64E17">
        <w:rPr>
          <w:color w:val="000000"/>
        </w:rPr>
        <w:br/>
      </w:r>
      <w:r w:rsidRPr="00D64E17">
        <w:rPr>
          <w:rStyle w:val="expanded"/>
          <w:color w:val="000000"/>
        </w:rPr>
        <w:t>19.</w:t>
      </w:r>
      <w:proofErr w:type="gramEnd"/>
      <w:r w:rsidRPr="00D64E17">
        <w:rPr>
          <w:rStyle w:val="expanded"/>
          <w:color w:val="000000"/>
        </w:rPr>
        <w:t xml:space="preserve"> Sri </w:t>
      </w:r>
      <w:proofErr w:type="spellStart"/>
      <w:r w:rsidRPr="00D64E17">
        <w:rPr>
          <w:rStyle w:val="expanded"/>
          <w:color w:val="000000"/>
        </w:rPr>
        <w:t>Ramachandra</w:t>
      </w:r>
      <w:proofErr w:type="spellEnd"/>
      <w:r w:rsidRPr="00D64E17">
        <w:rPr>
          <w:rStyle w:val="expanded"/>
          <w:color w:val="000000"/>
        </w:rPr>
        <w:t xml:space="preserve"> Medical College &amp; Research Institute, Chennai</w:t>
      </w:r>
      <w:r w:rsidRPr="00D64E17">
        <w:rPr>
          <w:rStyle w:val="apple-converted-space"/>
          <w:color w:val="000000"/>
        </w:rPr>
        <w:t> </w:t>
      </w:r>
      <w:r w:rsidRPr="00D64E17">
        <w:rPr>
          <w:color w:val="000000"/>
        </w:rPr>
        <w:br/>
      </w:r>
      <w:r w:rsidRPr="00D64E17">
        <w:rPr>
          <w:rStyle w:val="expanded"/>
          <w:color w:val="000000"/>
        </w:rPr>
        <w:t xml:space="preserve">20. </w:t>
      </w:r>
      <w:proofErr w:type="spellStart"/>
      <w:r w:rsidRPr="00D64E17">
        <w:rPr>
          <w:rStyle w:val="expanded"/>
          <w:color w:val="000000"/>
        </w:rPr>
        <w:t>Lokmanya</w:t>
      </w:r>
      <w:proofErr w:type="spellEnd"/>
      <w:r w:rsidRPr="00D64E17">
        <w:rPr>
          <w:rStyle w:val="expanded"/>
          <w:color w:val="000000"/>
        </w:rPr>
        <w:t xml:space="preserve"> </w:t>
      </w:r>
      <w:proofErr w:type="spellStart"/>
      <w:r w:rsidRPr="00D64E17">
        <w:rPr>
          <w:rStyle w:val="expanded"/>
          <w:color w:val="000000"/>
        </w:rPr>
        <w:t>Tilak</w:t>
      </w:r>
      <w:proofErr w:type="spellEnd"/>
      <w:r w:rsidRPr="00D64E17">
        <w:rPr>
          <w:rStyle w:val="expanded"/>
          <w:color w:val="000000"/>
        </w:rPr>
        <w:t xml:space="preserve"> Municipal Medical </w:t>
      </w:r>
      <w:proofErr w:type="gramStart"/>
      <w:r w:rsidRPr="00D64E17">
        <w:rPr>
          <w:rStyle w:val="expanded"/>
          <w:color w:val="000000"/>
        </w:rPr>
        <w:t>college</w:t>
      </w:r>
      <w:proofErr w:type="gramEnd"/>
      <w:r w:rsidRPr="00D64E17">
        <w:rPr>
          <w:rStyle w:val="expanded"/>
          <w:color w:val="000000"/>
        </w:rPr>
        <w:t>, Mumbai</w:t>
      </w:r>
      <w:r w:rsidRPr="00D64E17">
        <w:rPr>
          <w:rStyle w:val="apple-converted-space"/>
          <w:color w:val="000000"/>
        </w:rPr>
        <w:t> </w:t>
      </w:r>
      <w:r w:rsidRPr="00D64E17">
        <w:rPr>
          <w:color w:val="000000"/>
        </w:rPr>
        <w:br/>
      </w:r>
      <w:r w:rsidRPr="00D64E17">
        <w:rPr>
          <w:rStyle w:val="expanded"/>
          <w:color w:val="000000"/>
        </w:rPr>
        <w:t xml:space="preserve">21. M.S. </w:t>
      </w:r>
      <w:proofErr w:type="spellStart"/>
      <w:r w:rsidRPr="00D64E17">
        <w:rPr>
          <w:rStyle w:val="expanded"/>
          <w:color w:val="000000"/>
        </w:rPr>
        <w:t>Ramaiah</w:t>
      </w:r>
      <w:proofErr w:type="spellEnd"/>
      <w:r w:rsidRPr="00D64E17">
        <w:rPr>
          <w:rStyle w:val="expanded"/>
          <w:color w:val="000000"/>
        </w:rPr>
        <w:t xml:space="preserve"> Medical </w:t>
      </w:r>
      <w:proofErr w:type="gramStart"/>
      <w:r w:rsidRPr="00D64E17">
        <w:rPr>
          <w:rStyle w:val="expanded"/>
          <w:color w:val="000000"/>
        </w:rPr>
        <w:t>college, Bangalore</w:t>
      </w:r>
      <w:r w:rsidRPr="00D64E17">
        <w:rPr>
          <w:rStyle w:val="apple-converted-space"/>
          <w:color w:val="000000"/>
        </w:rPr>
        <w:t> </w:t>
      </w:r>
      <w:r w:rsidRPr="00D64E17">
        <w:rPr>
          <w:color w:val="000000"/>
        </w:rPr>
        <w:br/>
      </w:r>
      <w:r w:rsidRPr="00D64E17">
        <w:rPr>
          <w:rStyle w:val="expanded"/>
          <w:color w:val="000000"/>
        </w:rPr>
        <w:t>22</w:t>
      </w:r>
      <w:proofErr w:type="gramEnd"/>
      <w:r w:rsidRPr="00D64E17">
        <w:rPr>
          <w:rStyle w:val="expanded"/>
          <w:color w:val="000000"/>
        </w:rPr>
        <w:t xml:space="preserve">. </w:t>
      </w:r>
      <w:proofErr w:type="gramStart"/>
      <w:r w:rsidRPr="00D64E17">
        <w:rPr>
          <w:rStyle w:val="expanded"/>
          <w:color w:val="000000"/>
        </w:rPr>
        <w:t>Medical College &amp; Hospital Kolkata</w:t>
      </w:r>
      <w:r w:rsidRPr="00D64E17">
        <w:rPr>
          <w:rStyle w:val="apple-converted-space"/>
          <w:color w:val="000000"/>
        </w:rPr>
        <w:t> </w:t>
      </w:r>
      <w:r w:rsidRPr="00D64E17">
        <w:rPr>
          <w:color w:val="000000"/>
        </w:rPr>
        <w:br/>
      </w:r>
      <w:r w:rsidRPr="00D64E17">
        <w:rPr>
          <w:rStyle w:val="expanded"/>
          <w:color w:val="000000"/>
        </w:rPr>
        <w:t>23.</w:t>
      </w:r>
      <w:proofErr w:type="gramEnd"/>
      <w:r w:rsidRPr="00D64E17">
        <w:rPr>
          <w:rStyle w:val="expanded"/>
          <w:color w:val="000000"/>
        </w:rPr>
        <w:t xml:space="preserve"> </w:t>
      </w:r>
      <w:proofErr w:type="spellStart"/>
      <w:proofErr w:type="gramStart"/>
      <w:r w:rsidRPr="00D64E17">
        <w:rPr>
          <w:rStyle w:val="expanded"/>
          <w:color w:val="000000"/>
        </w:rPr>
        <w:t>Topiwala</w:t>
      </w:r>
      <w:proofErr w:type="spellEnd"/>
      <w:r w:rsidRPr="00D64E17">
        <w:rPr>
          <w:rStyle w:val="expanded"/>
          <w:color w:val="000000"/>
        </w:rPr>
        <w:t xml:space="preserve"> National Medical College, Mumbai</w:t>
      </w:r>
      <w:r w:rsidRPr="00D64E17">
        <w:rPr>
          <w:rStyle w:val="apple-converted-space"/>
          <w:color w:val="000000"/>
        </w:rPr>
        <w:t> </w:t>
      </w:r>
      <w:r w:rsidRPr="00D64E17">
        <w:rPr>
          <w:color w:val="000000"/>
        </w:rPr>
        <w:br/>
      </w:r>
      <w:r w:rsidRPr="00D64E17">
        <w:rPr>
          <w:rStyle w:val="expanded"/>
          <w:color w:val="000000"/>
        </w:rPr>
        <w:t>24.</w:t>
      </w:r>
      <w:proofErr w:type="gramEnd"/>
      <w:r w:rsidRPr="00D64E17">
        <w:rPr>
          <w:rStyle w:val="expanded"/>
          <w:color w:val="000000"/>
        </w:rPr>
        <w:t xml:space="preserve"> </w:t>
      </w:r>
      <w:proofErr w:type="gramStart"/>
      <w:r w:rsidRPr="00D64E17">
        <w:rPr>
          <w:rStyle w:val="expanded"/>
          <w:color w:val="000000"/>
        </w:rPr>
        <w:t>Government Medical College, Chandigarh</w:t>
      </w:r>
      <w:r w:rsidRPr="00D64E17">
        <w:rPr>
          <w:rStyle w:val="apple-converted-space"/>
          <w:color w:val="000000"/>
        </w:rPr>
        <w:t> </w:t>
      </w:r>
      <w:r w:rsidRPr="00D64E17">
        <w:rPr>
          <w:color w:val="000000"/>
        </w:rPr>
        <w:br/>
      </w:r>
      <w:r w:rsidRPr="00D64E17">
        <w:rPr>
          <w:rStyle w:val="expanded"/>
          <w:color w:val="000000"/>
        </w:rPr>
        <w:t>25.</w:t>
      </w:r>
      <w:proofErr w:type="gramEnd"/>
      <w:r w:rsidRPr="00D64E17">
        <w:rPr>
          <w:rStyle w:val="expanded"/>
          <w:color w:val="000000"/>
        </w:rPr>
        <w:t xml:space="preserve"> </w:t>
      </w:r>
      <w:proofErr w:type="spellStart"/>
      <w:r w:rsidRPr="00D64E17">
        <w:rPr>
          <w:rStyle w:val="expanded"/>
          <w:color w:val="000000"/>
        </w:rPr>
        <w:t>Jawaharial</w:t>
      </w:r>
      <w:proofErr w:type="spellEnd"/>
      <w:r w:rsidRPr="00D64E17">
        <w:rPr>
          <w:rStyle w:val="expanded"/>
          <w:color w:val="000000"/>
        </w:rPr>
        <w:t xml:space="preserve"> Nehru Medical College, AMU, Aligarh</w:t>
      </w:r>
    </w:p>
    <w:p w:rsidR="000D3EFF" w:rsidRDefault="000D3EFF" w:rsidP="00D64E17">
      <w:pPr>
        <w:rPr>
          <w:rFonts w:ascii="Times New Roman" w:hAnsi="Times New Roman" w:cs="Times New Roman"/>
          <w:sz w:val="24"/>
          <w:szCs w:val="24"/>
        </w:rPr>
      </w:pPr>
    </w:p>
    <w:p w:rsidR="0015177F" w:rsidRDefault="0015177F" w:rsidP="00D64E17">
      <w:pPr>
        <w:rPr>
          <w:rFonts w:ascii="Times New Roman" w:hAnsi="Times New Roman" w:cs="Times New Roman"/>
          <w:sz w:val="24"/>
          <w:szCs w:val="24"/>
        </w:rPr>
      </w:pPr>
    </w:p>
    <w:p w:rsidR="0015177F" w:rsidRDefault="0015177F" w:rsidP="00D64E17">
      <w:pPr>
        <w:rPr>
          <w:rFonts w:ascii="Times New Roman" w:hAnsi="Times New Roman" w:cs="Times New Roman"/>
          <w:sz w:val="24"/>
          <w:szCs w:val="24"/>
        </w:rPr>
      </w:pPr>
    </w:p>
    <w:p w:rsidR="0015177F" w:rsidRDefault="0015177F" w:rsidP="00D64E17">
      <w:pPr>
        <w:rPr>
          <w:rFonts w:ascii="Times New Roman" w:hAnsi="Times New Roman" w:cs="Times New Roman"/>
          <w:sz w:val="24"/>
          <w:szCs w:val="24"/>
        </w:rPr>
      </w:pPr>
    </w:p>
    <w:p w:rsidR="0015177F" w:rsidRDefault="0015177F" w:rsidP="00D64E17">
      <w:pPr>
        <w:rPr>
          <w:rFonts w:ascii="Times New Roman" w:hAnsi="Times New Roman" w:cs="Times New Roman"/>
          <w:sz w:val="24"/>
          <w:szCs w:val="24"/>
        </w:rPr>
      </w:pPr>
    </w:p>
    <w:p w:rsidR="0015177F" w:rsidRDefault="0015177F" w:rsidP="00D64E17">
      <w:pPr>
        <w:rPr>
          <w:rFonts w:ascii="Times New Roman" w:hAnsi="Times New Roman" w:cs="Times New Roman"/>
          <w:sz w:val="24"/>
          <w:szCs w:val="24"/>
        </w:rPr>
      </w:pPr>
    </w:p>
    <w:p w:rsidR="0015177F" w:rsidRDefault="0015177F" w:rsidP="00D64E17">
      <w:pPr>
        <w:rPr>
          <w:rFonts w:ascii="Times New Roman" w:hAnsi="Times New Roman" w:cs="Times New Roman"/>
          <w:sz w:val="24"/>
          <w:szCs w:val="24"/>
        </w:rPr>
      </w:pPr>
    </w:p>
    <w:p w:rsidR="0015177F" w:rsidRDefault="0015177F" w:rsidP="00D64E17">
      <w:pPr>
        <w:rPr>
          <w:rFonts w:ascii="Times New Roman" w:hAnsi="Times New Roman" w:cs="Times New Roman"/>
          <w:sz w:val="24"/>
          <w:szCs w:val="24"/>
        </w:rPr>
      </w:pPr>
    </w:p>
    <w:p w:rsidR="0015177F" w:rsidRDefault="0015177F" w:rsidP="00D64E17">
      <w:pPr>
        <w:rPr>
          <w:rFonts w:ascii="Times New Roman" w:hAnsi="Times New Roman" w:cs="Times New Roman"/>
          <w:sz w:val="24"/>
          <w:szCs w:val="24"/>
        </w:rPr>
      </w:pPr>
    </w:p>
    <w:p w:rsidR="0015177F" w:rsidRDefault="0015177F" w:rsidP="00D64E17">
      <w:pPr>
        <w:rPr>
          <w:rFonts w:ascii="Times New Roman" w:hAnsi="Times New Roman" w:cs="Times New Roman"/>
          <w:sz w:val="24"/>
          <w:szCs w:val="24"/>
        </w:rPr>
      </w:pPr>
    </w:p>
    <w:p w:rsidR="0015177F" w:rsidRDefault="0015177F" w:rsidP="00D64E17">
      <w:pPr>
        <w:rPr>
          <w:rFonts w:ascii="Times New Roman" w:hAnsi="Times New Roman" w:cs="Times New Roman"/>
          <w:sz w:val="24"/>
          <w:szCs w:val="24"/>
        </w:rPr>
      </w:pPr>
    </w:p>
    <w:p w:rsidR="0015177F" w:rsidRPr="0015177F" w:rsidRDefault="0015177F" w:rsidP="0015177F">
      <w:pPr>
        <w:spacing w:before="100" w:beforeAutospacing="1" w:after="100" w:afterAutospacing="1" w:line="240" w:lineRule="auto"/>
        <w:outlineLvl w:val="1"/>
        <w:rPr>
          <w:rFonts w:ascii="Trebuchet MS" w:eastAsia="Times New Roman" w:hAnsi="Trebuchet MS" w:cs="Times New Roman"/>
          <w:b/>
          <w:bCs/>
          <w:color w:val="000000"/>
          <w:sz w:val="36"/>
          <w:szCs w:val="36"/>
        </w:rPr>
      </w:pPr>
      <w:r w:rsidRPr="0015177F">
        <w:rPr>
          <w:rFonts w:ascii="Trebuchet MS" w:eastAsia="Times New Roman" w:hAnsi="Trebuchet MS" w:cs="Times New Roman"/>
          <w:b/>
          <w:bCs/>
          <w:color w:val="000000"/>
          <w:sz w:val="36"/>
          <w:szCs w:val="36"/>
          <w:u w:val="single"/>
        </w:rPr>
        <w:lastRenderedPageBreak/>
        <w:t>M.B.B.S Entrance Exams 2011 (Under Graduate Courses)</w:t>
      </w:r>
      <w:bookmarkStart w:id="0" w:name="UG"/>
      <w:bookmarkEnd w:id="0"/>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4" w:tgtFrame="_blank" w:history="1">
        <w:r w:rsidRPr="0015177F">
          <w:rPr>
            <w:rFonts w:ascii="Trebuchet MS" w:eastAsia="Times New Roman" w:hAnsi="Trebuchet MS" w:cs="Times New Roman"/>
            <w:b/>
            <w:bCs/>
            <w:color w:val="931A1D"/>
            <w:sz w:val="21"/>
            <w:u w:val="single"/>
          </w:rPr>
          <w:t>PMET 2011 - Punjab Medical Entrance Test 2011 for admission to Medical Colleges in Punjab</w:t>
        </w:r>
      </w:hyperlink>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5" w:tgtFrame="_blank" w:history="1">
        <w:r w:rsidRPr="0015177F">
          <w:rPr>
            <w:rFonts w:ascii="Trebuchet MS" w:eastAsia="Times New Roman" w:hAnsi="Trebuchet MS" w:cs="Times New Roman"/>
            <w:b/>
            <w:bCs/>
            <w:color w:val="931A1D"/>
            <w:sz w:val="21"/>
            <w:u w:val="single"/>
          </w:rPr>
          <w:t>Association of Religious Minority Private Medical Colleges of Uttar Pradesh (ARMPMC UP) MBBS Admission 2011</w:t>
        </w:r>
      </w:hyperlink>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6" w:tgtFrame="_blank" w:history="1">
        <w:r w:rsidRPr="0015177F">
          <w:rPr>
            <w:rFonts w:ascii="Trebuchet MS" w:eastAsia="Times New Roman" w:hAnsi="Trebuchet MS" w:cs="Times New Roman"/>
            <w:b/>
            <w:bCs/>
            <w:color w:val="931A1D"/>
            <w:sz w:val="21"/>
            <w:u w:val="single"/>
          </w:rPr>
          <w:t xml:space="preserve">BLDE University </w:t>
        </w:r>
        <w:proofErr w:type="spellStart"/>
        <w:r w:rsidRPr="0015177F">
          <w:rPr>
            <w:rFonts w:ascii="Trebuchet MS" w:eastAsia="Times New Roman" w:hAnsi="Trebuchet MS" w:cs="Times New Roman"/>
            <w:b/>
            <w:bCs/>
            <w:color w:val="931A1D"/>
            <w:sz w:val="21"/>
            <w:u w:val="single"/>
          </w:rPr>
          <w:t>Bijapur</w:t>
        </w:r>
        <w:proofErr w:type="spellEnd"/>
        <w:r w:rsidRPr="0015177F">
          <w:rPr>
            <w:rFonts w:ascii="Trebuchet MS" w:eastAsia="Times New Roman" w:hAnsi="Trebuchet MS" w:cs="Times New Roman"/>
            <w:b/>
            <w:bCs/>
            <w:color w:val="931A1D"/>
            <w:sz w:val="21"/>
            <w:u w:val="single"/>
          </w:rPr>
          <w:t xml:space="preserve"> Karnataka MBBS Admission Notice 2011 for NRI, Foreigners, PIO &amp; Others</w:t>
        </w:r>
      </w:hyperlink>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7" w:tgtFrame="_blank" w:history="1">
        <w:r w:rsidRPr="0015177F">
          <w:rPr>
            <w:rFonts w:ascii="Trebuchet MS" w:eastAsia="Times New Roman" w:hAnsi="Trebuchet MS" w:cs="Times New Roman"/>
            <w:b/>
            <w:bCs/>
            <w:color w:val="931A1D"/>
            <w:sz w:val="21"/>
            <w:u w:val="single"/>
          </w:rPr>
          <w:t xml:space="preserve">Tata Memorial Centre Mumbai </w:t>
        </w:r>
        <w:proofErr w:type="spellStart"/>
        <w:r w:rsidRPr="0015177F">
          <w:rPr>
            <w:rFonts w:ascii="Trebuchet MS" w:eastAsia="Times New Roman" w:hAnsi="Trebuchet MS" w:cs="Times New Roman"/>
            <w:b/>
            <w:bCs/>
            <w:color w:val="931A1D"/>
            <w:sz w:val="21"/>
            <w:u w:val="single"/>
          </w:rPr>
          <w:t>M.Sc</w:t>
        </w:r>
        <w:proofErr w:type="spellEnd"/>
        <w:r w:rsidRPr="0015177F">
          <w:rPr>
            <w:rFonts w:ascii="Trebuchet MS" w:eastAsia="Times New Roman" w:hAnsi="Trebuchet MS" w:cs="Times New Roman"/>
            <w:b/>
            <w:bCs/>
            <w:color w:val="931A1D"/>
            <w:sz w:val="21"/>
            <w:u w:val="single"/>
          </w:rPr>
          <w:t xml:space="preserve"> Nursing Admission Notice 2011</w:t>
        </w:r>
      </w:hyperlink>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8" w:tgtFrame="_blank" w:history="1">
        <w:r w:rsidRPr="0015177F">
          <w:rPr>
            <w:rFonts w:ascii="Trebuchet MS" w:eastAsia="Times New Roman" w:hAnsi="Trebuchet MS" w:cs="Times New Roman"/>
            <w:b/>
            <w:bCs/>
            <w:color w:val="931A1D"/>
            <w:sz w:val="21"/>
            <w:u w:val="single"/>
          </w:rPr>
          <w:t>UPCAT Dental 2011 - Uttar Pradesh Common Admission Test Dental 2011</w:t>
        </w:r>
      </w:hyperlink>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9" w:tgtFrame="_blank" w:history="1">
        <w:proofErr w:type="spellStart"/>
        <w:r w:rsidRPr="0015177F">
          <w:rPr>
            <w:rFonts w:ascii="Trebuchet MS" w:eastAsia="Times New Roman" w:hAnsi="Trebuchet MS" w:cs="Times New Roman"/>
            <w:b/>
            <w:bCs/>
            <w:color w:val="931A1D"/>
            <w:sz w:val="21"/>
            <w:u w:val="single"/>
          </w:rPr>
          <w:t>Bharath</w:t>
        </w:r>
        <w:proofErr w:type="spellEnd"/>
        <w:r w:rsidRPr="0015177F">
          <w:rPr>
            <w:rFonts w:ascii="Trebuchet MS" w:eastAsia="Times New Roman" w:hAnsi="Trebuchet MS" w:cs="Times New Roman"/>
            <w:b/>
            <w:bCs/>
            <w:color w:val="931A1D"/>
            <w:sz w:val="21"/>
            <w:u w:val="single"/>
          </w:rPr>
          <w:t xml:space="preserve"> University Chennai MBBS BDS </w:t>
        </w:r>
        <w:proofErr w:type="spellStart"/>
        <w:r w:rsidRPr="0015177F">
          <w:rPr>
            <w:rFonts w:ascii="Trebuchet MS" w:eastAsia="Times New Roman" w:hAnsi="Trebuchet MS" w:cs="Times New Roman"/>
            <w:b/>
            <w:bCs/>
            <w:color w:val="931A1D"/>
            <w:sz w:val="21"/>
            <w:u w:val="single"/>
          </w:rPr>
          <w:t>BSc</w:t>
        </w:r>
        <w:proofErr w:type="spellEnd"/>
        <w:r w:rsidRPr="0015177F">
          <w:rPr>
            <w:rFonts w:ascii="Trebuchet MS" w:eastAsia="Times New Roman" w:hAnsi="Trebuchet MS" w:cs="Times New Roman"/>
            <w:b/>
            <w:bCs/>
            <w:color w:val="931A1D"/>
            <w:sz w:val="21"/>
            <w:u w:val="single"/>
          </w:rPr>
          <w:t xml:space="preserve"> Nursing </w:t>
        </w:r>
        <w:proofErr w:type="spellStart"/>
        <w:r w:rsidRPr="0015177F">
          <w:rPr>
            <w:rFonts w:ascii="Trebuchet MS" w:eastAsia="Times New Roman" w:hAnsi="Trebuchet MS" w:cs="Times New Roman"/>
            <w:b/>
            <w:bCs/>
            <w:color w:val="931A1D"/>
            <w:sz w:val="21"/>
            <w:u w:val="single"/>
          </w:rPr>
          <w:t>B.P.Th</w:t>
        </w:r>
        <w:proofErr w:type="spellEnd"/>
        <w:r w:rsidRPr="0015177F">
          <w:rPr>
            <w:rFonts w:ascii="Trebuchet MS" w:eastAsia="Times New Roman" w:hAnsi="Trebuchet MS" w:cs="Times New Roman"/>
            <w:b/>
            <w:bCs/>
            <w:color w:val="931A1D"/>
            <w:sz w:val="21"/>
            <w:u w:val="single"/>
          </w:rPr>
          <w:t xml:space="preserve"> Admission Notification 2011</w:t>
        </w:r>
      </w:hyperlink>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10" w:history="1">
        <w:r w:rsidRPr="0015177F">
          <w:rPr>
            <w:rFonts w:ascii="Trebuchet MS" w:eastAsia="Times New Roman" w:hAnsi="Trebuchet MS" w:cs="Times New Roman"/>
            <w:b/>
            <w:bCs/>
            <w:color w:val="931A1D"/>
            <w:sz w:val="21"/>
            <w:u w:val="single"/>
          </w:rPr>
          <w:t xml:space="preserve">DY </w:t>
        </w:r>
        <w:proofErr w:type="spellStart"/>
        <w:r w:rsidRPr="0015177F">
          <w:rPr>
            <w:rFonts w:ascii="Trebuchet MS" w:eastAsia="Times New Roman" w:hAnsi="Trebuchet MS" w:cs="Times New Roman"/>
            <w:b/>
            <w:bCs/>
            <w:color w:val="931A1D"/>
            <w:sz w:val="21"/>
            <w:u w:val="single"/>
          </w:rPr>
          <w:t>Patil</w:t>
        </w:r>
        <w:proofErr w:type="spellEnd"/>
        <w:r w:rsidRPr="0015177F">
          <w:rPr>
            <w:rFonts w:ascii="Trebuchet MS" w:eastAsia="Times New Roman" w:hAnsi="Trebuchet MS" w:cs="Times New Roman"/>
            <w:b/>
            <w:bCs/>
            <w:color w:val="931A1D"/>
            <w:sz w:val="21"/>
            <w:u w:val="single"/>
          </w:rPr>
          <w:t xml:space="preserve"> Education Society Kolhapur Entrance Exam MBBS, </w:t>
        </w:r>
        <w:proofErr w:type="spellStart"/>
        <w:r w:rsidRPr="0015177F">
          <w:rPr>
            <w:rFonts w:ascii="Trebuchet MS" w:eastAsia="Times New Roman" w:hAnsi="Trebuchet MS" w:cs="Times New Roman"/>
            <w:b/>
            <w:bCs/>
            <w:color w:val="931A1D"/>
            <w:sz w:val="21"/>
            <w:u w:val="single"/>
          </w:rPr>
          <w:t>B.P.Th</w:t>
        </w:r>
        <w:proofErr w:type="spellEnd"/>
        <w:r w:rsidRPr="0015177F">
          <w:rPr>
            <w:rFonts w:ascii="Trebuchet MS" w:eastAsia="Times New Roman" w:hAnsi="Trebuchet MS" w:cs="Times New Roman"/>
            <w:b/>
            <w:bCs/>
            <w:color w:val="931A1D"/>
            <w:sz w:val="21"/>
            <w:u w:val="single"/>
          </w:rPr>
          <w:t xml:space="preserve">, </w:t>
        </w:r>
        <w:proofErr w:type="spellStart"/>
        <w:r w:rsidRPr="0015177F">
          <w:rPr>
            <w:rFonts w:ascii="Trebuchet MS" w:eastAsia="Times New Roman" w:hAnsi="Trebuchet MS" w:cs="Times New Roman"/>
            <w:b/>
            <w:bCs/>
            <w:color w:val="931A1D"/>
            <w:sz w:val="21"/>
            <w:u w:val="single"/>
          </w:rPr>
          <w:t>B.Sc</w:t>
        </w:r>
        <w:proofErr w:type="spellEnd"/>
        <w:r w:rsidRPr="0015177F">
          <w:rPr>
            <w:rFonts w:ascii="Trebuchet MS" w:eastAsia="Times New Roman" w:hAnsi="Trebuchet MS" w:cs="Times New Roman"/>
            <w:b/>
            <w:bCs/>
            <w:color w:val="931A1D"/>
            <w:sz w:val="21"/>
            <w:u w:val="single"/>
          </w:rPr>
          <w:t xml:space="preserve"> (Nursing) Notification 2011</w:t>
        </w:r>
      </w:hyperlink>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11" w:tgtFrame="_blank" w:history="1">
        <w:proofErr w:type="spellStart"/>
        <w:r w:rsidRPr="0015177F">
          <w:rPr>
            <w:rFonts w:ascii="Trebuchet MS" w:eastAsia="Times New Roman" w:hAnsi="Trebuchet MS" w:cs="Times New Roman"/>
            <w:b/>
            <w:bCs/>
            <w:color w:val="931A1D"/>
            <w:sz w:val="21"/>
            <w:u w:val="single"/>
          </w:rPr>
          <w:t>Sumandeep</w:t>
        </w:r>
        <w:proofErr w:type="spellEnd"/>
        <w:r w:rsidRPr="0015177F">
          <w:rPr>
            <w:rFonts w:ascii="Trebuchet MS" w:eastAsia="Times New Roman" w:hAnsi="Trebuchet MS" w:cs="Times New Roman"/>
            <w:b/>
            <w:bCs/>
            <w:color w:val="931A1D"/>
            <w:sz w:val="21"/>
            <w:u w:val="single"/>
          </w:rPr>
          <w:t xml:space="preserve"> </w:t>
        </w:r>
        <w:proofErr w:type="spellStart"/>
        <w:r w:rsidRPr="0015177F">
          <w:rPr>
            <w:rFonts w:ascii="Trebuchet MS" w:eastAsia="Times New Roman" w:hAnsi="Trebuchet MS" w:cs="Times New Roman"/>
            <w:b/>
            <w:bCs/>
            <w:color w:val="931A1D"/>
            <w:sz w:val="21"/>
            <w:u w:val="single"/>
          </w:rPr>
          <w:t>Vidyapeeth</w:t>
        </w:r>
        <w:proofErr w:type="spellEnd"/>
        <w:r w:rsidRPr="0015177F">
          <w:rPr>
            <w:rFonts w:ascii="Trebuchet MS" w:eastAsia="Times New Roman" w:hAnsi="Trebuchet MS" w:cs="Times New Roman"/>
            <w:b/>
            <w:bCs/>
            <w:color w:val="931A1D"/>
            <w:sz w:val="21"/>
            <w:u w:val="single"/>
          </w:rPr>
          <w:t xml:space="preserve"> </w:t>
        </w:r>
        <w:proofErr w:type="spellStart"/>
        <w:r w:rsidRPr="0015177F">
          <w:rPr>
            <w:rFonts w:ascii="Trebuchet MS" w:eastAsia="Times New Roman" w:hAnsi="Trebuchet MS" w:cs="Times New Roman"/>
            <w:b/>
            <w:bCs/>
            <w:color w:val="931A1D"/>
            <w:sz w:val="21"/>
            <w:u w:val="single"/>
          </w:rPr>
          <w:t>Vadodara</w:t>
        </w:r>
        <w:proofErr w:type="spellEnd"/>
        <w:r w:rsidRPr="0015177F">
          <w:rPr>
            <w:rFonts w:ascii="Trebuchet MS" w:eastAsia="Times New Roman" w:hAnsi="Trebuchet MS" w:cs="Times New Roman"/>
            <w:b/>
            <w:bCs/>
            <w:color w:val="931A1D"/>
            <w:sz w:val="21"/>
            <w:u w:val="single"/>
          </w:rPr>
          <w:t xml:space="preserve"> 2011 Entrance Exam MBBS BDS </w:t>
        </w:r>
        <w:proofErr w:type="spellStart"/>
        <w:r w:rsidRPr="0015177F">
          <w:rPr>
            <w:rFonts w:ascii="Trebuchet MS" w:eastAsia="Times New Roman" w:hAnsi="Trebuchet MS" w:cs="Times New Roman"/>
            <w:b/>
            <w:bCs/>
            <w:color w:val="931A1D"/>
            <w:sz w:val="21"/>
            <w:u w:val="single"/>
          </w:rPr>
          <w:t>BSc</w:t>
        </w:r>
        <w:proofErr w:type="spellEnd"/>
        <w:r w:rsidRPr="0015177F">
          <w:rPr>
            <w:rFonts w:ascii="Trebuchet MS" w:eastAsia="Times New Roman" w:hAnsi="Trebuchet MS" w:cs="Times New Roman"/>
            <w:b/>
            <w:bCs/>
            <w:color w:val="931A1D"/>
            <w:sz w:val="21"/>
            <w:u w:val="single"/>
          </w:rPr>
          <w:t xml:space="preserve"> Nursing </w:t>
        </w:r>
        <w:proofErr w:type="spellStart"/>
        <w:r w:rsidRPr="0015177F">
          <w:rPr>
            <w:rFonts w:ascii="Trebuchet MS" w:eastAsia="Times New Roman" w:hAnsi="Trebuchet MS" w:cs="Times New Roman"/>
            <w:b/>
            <w:bCs/>
            <w:color w:val="931A1D"/>
            <w:sz w:val="21"/>
            <w:u w:val="single"/>
          </w:rPr>
          <w:t>BPharma</w:t>
        </w:r>
        <w:proofErr w:type="spellEnd"/>
        <w:r w:rsidRPr="0015177F">
          <w:rPr>
            <w:rFonts w:ascii="Trebuchet MS" w:eastAsia="Times New Roman" w:hAnsi="Trebuchet MS" w:cs="Times New Roman"/>
            <w:b/>
            <w:bCs/>
            <w:color w:val="931A1D"/>
            <w:sz w:val="21"/>
            <w:u w:val="single"/>
          </w:rPr>
          <w:t xml:space="preserve"> BPT Notification</w:t>
        </w:r>
      </w:hyperlink>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12" w:tgtFrame="_blank" w:history="1">
        <w:r w:rsidRPr="0015177F">
          <w:rPr>
            <w:rFonts w:ascii="Trebuchet MS" w:eastAsia="Times New Roman" w:hAnsi="Trebuchet MS" w:cs="Times New Roman"/>
            <w:b/>
            <w:bCs/>
            <w:color w:val="931A1D"/>
            <w:sz w:val="21"/>
            <w:u w:val="single"/>
          </w:rPr>
          <w:t xml:space="preserve">NUUGET-2011 </w:t>
        </w:r>
        <w:proofErr w:type="spellStart"/>
        <w:r w:rsidRPr="0015177F">
          <w:rPr>
            <w:rFonts w:ascii="Trebuchet MS" w:eastAsia="Times New Roman" w:hAnsi="Trebuchet MS" w:cs="Times New Roman"/>
            <w:b/>
            <w:bCs/>
            <w:color w:val="931A1D"/>
            <w:sz w:val="21"/>
            <w:u w:val="single"/>
          </w:rPr>
          <w:t>Nitte</w:t>
        </w:r>
        <w:proofErr w:type="spellEnd"/>
        <w:r w:rsidRPr="0015177F">
          <w:rPr>
            <w:rFonts w:ascii="Trebuchet MS" w:eastAsia="Times New Roman" w:hAnsi="Trebuchet MS" w:cs="Times New Roman"/>
            <w:b/>
            <w:bCs/>
            <w:color w:val="931A1D"/>
            <w:sz w:val="21"/>
            <w:u w:val="single"/>
          </w:rPr>
          <w:t xml:space="preserve"> University Mangalore Entrance Exam MBBS BDS Notification</w:t>
        </w:r>
      </w:hyperlink>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13" w:tgtFrame="_blank" w:history="1">
        <w:r w:rsidRPr="0015177F">
          <w:rPr>
            <w:rFonts w:ascii="Trebuchet MS" w:eastAsia="Times New Roman" w:hAnsi="Trebuchet MS" w:cs="Times New Roman"/>
            <w:b/>
            <w:bCs/>
            <w:color w:val="931A1D"/>
            <w:sz w:val="21"/>
            <w:u w:val="single"/>
          </w:rPr>
          <w:t xml:space="preserve">Sri </w:t>
        </w:r>
        <w:proofErr w:type="spellStart"/>
        <w:r w:rsidRPr="0015177F">
          <w:rPr>
            <w:rFonts w:ascii="Trebuchet MS" w:eastAsia="Times New Roman" w:hAnsi="Trebuchet MS" w:cs="Times New Roman"/>
            <w:b/>
            <w:bCs/>
            <w:color w:val="931A1D"/>
            <w:sz w:val="21"/>
            <w:u w:val="single"/>
          </w:rPr>
          <w:t>Ramachandra</w:t>
        </w:r>
        <w:proofErr w:type="spellEnd"/>
        <w:r w:rsidRPr="0015177F">
          <w:rPr>
            <w:rFonts w:ascii="Trebuchet MS" w:eastAsia="Times New Roman" w:hAnsi="Trebuchet MS" w:cs="Times New Roman"/>
            <w:b/>
            <w:bCs/>
            <w:color w:val="931A1D"/>
            <w:sz w:val="21"/>
            <w:u w:val="single"/>
          </w:rPr>
          <w:t xml:space="preserve"> University 2011 Entrance Exam MBBS BDS Notification</w:t>
        </w:r>
      </w:hyperlink>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14" w:tgtFrame="_blank" w:history="1">
        <w:proofErr w:type="spellStart"/>
        <w:r w:rsidRPr="0015177F">
          <w:rPr>
            <w:rFonts w:ascii="Trebuchet MS" w:eastAsia="Times New Roman" w:hAnsi="Trebuchet MS" w:cs="Times New Roman"/>
            <w:b/>
            <w:bCs/>
            <w:color w:val="931A1D"/>
            <w:sz w:val="21"/>
            <w:u w:val="single"/>
          </w:rPr>
          <w:t>Ahilya</w:t>
        </w:r>
        <w:proofErr w:type="spellEnd"/>
        <w:r w:rsidRPr="0015177F">
          <w:rPr>
            <w:rFonts w:ascii="Trebuchet MS" w:eastAsia="Times New Roman" w:hAnsi="Trebuchet MS" w:cs="Times New Roman"/>
            <w:b/>
            <w:bCs/>
            <w:color w:val="931A1D"/>
            <w:sz w:val="21"/>
            <w:u w:val="single"/>
          </w:rPr>
          <w:t xml:space="preserve"> </w:t>
        </w:r>
        <w:proofErr w:type="spellStart"/>
        <w:r w:rsidRPr="0015177F">
          <w:rPr>
            <w:rFonts w:ascii="Trebuchet MS" w:eastAsia="Times New Roman" w:hAnsi="Trebuchet MS" w:cs="Times New Roman"/>
            <w:b/>
            <w:bCs/>
            <w:color w:val="931A1D"/>
            <w:sz w:val="21"/>
            <w:u w:val="single"/>
          </w:rPr>
          <w:t>Bai</w:t>
        </w:r>
        <w:proofErr w:type="spellEnd"/>
        <w:r w:rsidRPr="0015177F">
          <w:rPr>
            <w:rFonts w:ascii="Trebuchet MS" w:eastAsia="Times New Roman" w:hAnsi="Trebuchet MS" w:cs="Times New Roman"/>
            <w:b/>
            <w:bCs/>
            <w:color w:val="931A1D"/>
            <w:sz w:val="21"/>
            <w:u w:val="single"/>
          </w:rPr>
          <w:t xml:space="preserve"> College of Nursing New Delhi </w:t>
        </w:r>
        <w:proofErr w:type="spellStart"/>
        <w:r w:rsidRPr="0015177F">
          <w:rPr>
            <w:rFonts w:ascii="Trebuchet MS" w:eastAsia="Times New Roman" w:hAnsi="Trebuchet MS" w:cs="Times New Roman"/>
            <w:b/>
            <w:bCs/>
            <w:color w:val="931A1D"/>
            <w:sz w:val="21"/>
            <w:u w:val="single"/>
          </w:rPr>
          <w:t>B.Sc</w:t>
        </w:r>
        <w:proofErr w:type="spellEnd"/>
        <w:r w:rsidRPr="0015177F">
          <w:rPr>
            <w:rFonts w:ascii="Trebuchet MS" w:eastAsia="Times New Roman" w:hAnsi="Trebuchet MS" w:cs="Times New Roman"/>
            <w:b/>
            <w:bCs/>
            <w:color w:val="931A1D"/>
            <w:sz w:val="21"/>
            <w:u w:val="single"/>
          </w:rPr>
          <w:t xml:space="preserve"> (</w:t>
        </w:r>
        <w:proofErr w:type="spellStart"/>
        <w:r w:rsidRPr="0015177F">
          <w:rPr>
            <w:rFonts w:ascii="Trebuchet MS" w:eastAsia="Times New Roman" w:hAnsi="Trebuchet MS" w:cs="Times New Roman"/>
            <w:b/>
            <w:bCs/>
            <w:color w:val="931A1D"/>
            <w:sz w:val="21"/>
            <w:u w:val="single"/>
          </w:rPr>
          <w:t>Hons</w:t>
        </w:r>
        <w:proofErr w:type="spellEnd"/>
        <w:r w:rsidRPr="0015177F">
          <w:rPr>
            <w:rFonts w:ascii="Trebuchet MS" w:eastAsia="Times New Roman" w:hAnsi="Trebuchet MS" w:cs="Times New Roman"/>
            <w:b/>
            <w:bCs/>
            <w:color w:val="931A1D"/>
            <w:sz w:val="21"/>
            <w:u w:val="single"/>
          </w:rPr>
          <w:t>) Nursing Admission Notice 2011</w:t>
        </w:r>
      </w:hyperlink>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15" w:tgtFrame="_blank" w:history="1">
        <w:proofErr w:type="spellStart"/>
        <w:r w:rsidRPr="0015177F">
          <w:rPr>
            <w:rFonts w:ascii="Trebuchet MS" w:eastAsia="Times New Roman" w:hAnsi="Trebuchet MS" w:cs="Times New Roman"/>
            <w:b/>
            <w:bCs/>
            <w:color w:val="931A1D"/>
            <w:sz w:val="21"/>
            <w:u w:val="single"/>
          </w:rPr>
          <w:t>Shri</w:t>
        </w:r>
        <w:proofErr w:type="spellEnd"/>
        <w:r w:rsidRPr="0015177F">
          <w:rPr>
            <w:rFonts w:ascii="Trebuchet MS" w:eastAsia="Times New Roman" w:hAnsi="Trebuchet MS" w:cs="Times New Roman"/>
            <w:b/>
            <w:bCs/>
            <w:color w:val="931A1D"/>
            <w:sz w:val="21"/>
            <w:u w:val="single"/>
          </w:rPr>
          <w:t xml:space="preserve"> Ram </w:t>
        </w:r>
        <w:proofErr w:type="spellStart"/>
        <w:r w:rsidRPr="0015177F">
          <w:rPr>
            <w:rFonts w:ascii="Trebuchet MS" w:eastAsia="Times New Roman" w:hAnsi="Trebuchet MS" w:cs="Times New Roman"/>
            <w:b/>
            <w:bCs/>
            <w:color w:val="931A1D"/>
            <w:sz w:val="21"/>
            <w:u w:val="single"/>
          </w:rPr>
          <w:t>Murti</w:t>
        </w:r>
        <w:proofErr w:type="spellEnd"/>
        <w:r w:rsidRPr="0015177F">
          <w:rPr>
            <w:rFonts w:ascii="Trebuchet MS" w:eastAsia="Times New Roman" w:hAnsi="Trebuchet MS" w:cs="Times New Roman"/>
            <w:b/>
            <w:bCs/>
            <w:color w:val="931A1D"/>
            <w:sz w:val="21"/>
            <w:u w:val="single"/>
          </w:rPr>
          <w:t xml:space="preserve"> </w:t>
        </w:r>
        <w:proofErr w:type="spellStart"/>
        <w:r w:rsidRPr="0015177F">
          <w:rPr>
            <w:rFonts w:ascii="Trebuchet MS" w:eastAsia="Times New Roman" w:hAnsi="Trebuchet MS" w:cs="Times New Roman"/>
            <w:b/>
            <w:bCs/>
            <w:color w:val="931A1D"/>
            <w:sz w:val="21"/>
            <w:u w:val="single"/>
          </w:rPr>
          <w:t>Smarak</w:t>
        </w:r>
        <w:proofErr w:type="spellEnd"/>
        <w:r w:rsidRPr="0015177F">
          <w:rPr>
            <w:rFonts w:ascii="Trebuchet MS" w:eastAsia="Times New Roman" w:hAnsi="Trebuchet MS" w:cs="Times New Roman"/>
            <w:b/>
            <w:bCs/>
            <w:color w:val="931A1D"/>
            <w:sz w:val="21"/>
            <w:u w:val="single"/>
          </w:rPr>
          <w:t xml:space="preserve"> Institute of Medical Sciences Bareilly MBBS, MS, MD Admission Notification 2011</w:t>
        </w:r>
      </w:hyperlink>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16" w:tgtFrame="_blank" w:history="1">
        <w:r w:rsidRPr="0015177F">
          <w:rPr>
            <w:rFonts w:ascii="Trebuchet MS" w:eastAsia="Times New Roman" w:hAnsi="Trebuchet MS" w:cs="Times New Roman"/>
            <w:b/>
            <w:bCs/>
            <w:color w:val="931A1D"/>
            <w:sz w:val="21"/>
          </w:rPr>
          <w:t>CMC Ludhiana 2011 MBBS, BDS, B.Sc. Nursing and BPT - Under graduate Admission Written Test</w:t>
        </w:r>
      </w:hyperlink>
      <w:r w:rsidRPr="0015177F">
        <w:rPr>
          <w:rFonts w:ascii="Trebuchet MS" w:eastAsia="Times New Roman" w:hAnsi="Trebuchet MS" w:cs="Times New Roman"/>
          <w:color w:val="000000"/>
          <w:sz w:val="20"/>
        </w:rPr>
        <w:t> </w:t>
      </w:r>
      <w:proofErr w:type="gramStart"/>
      <w:r w:rsidRPr="0015177F">
        <w:rPr>
          <w:rFonts w:ascii="Trebuchet MS" w:eastAsia="Times New Roman" w:hAnsi="Trebuchet MS" w:cs="Times New Roman"/>
          <w:color w:val="000000"/>
          <w:sz w:val="20"/>
          <w:szCs w:val="20"/>
        </w:rPr>
        <w:t>UGAWT ,</w:t>
      </w:r>
      <w:proofErr w:type="gramEnd"/>
      <w:r w:rsidRPr="0015177F">
        <w:rPr>
          <w:rFonts w:ascii="Trebuchet MS" w:eastAsia="Times New Roman" w:hAnsi="Trebuchet MS" w:cs="Times New Roman"/>
          <w:color w:val="000000"/>
          <w:sz w:val="20"/>
          <w:szCs w:val="20"/>
        </w:rPr>
        <w:t xml:space="preserve"> Eligibility, Admission Schedule Important Dates</w:t>
      </w:r>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17" w:tgtFrame="_blank" w:history="1">
        <w:r w:rsidRPr="0015177F">
          <w:rPr>
            <w:rFonts w:ascii="Trebuchet MS" w:eastAsia="Times New Roman" w:hAnsi="Trebuchet MS" w:cs="Times New Roman"/>
            <w:b/>
            <w:bCs/>
            <w:color w:val="931A1D"/>
            <w:sz w:val="21"/>
            <w:u w:val="single"/>
          </w:rPr>
          <w:t xml:space="preserve">AMUPMDC </w:t>
        </w:r>
        <w:proofErr w:type="spellStart"/>
        <w:r w:rsidRPr="0015177F">
          <w:rPr>
            <w:rFonts w:ascii="Trebuchet MS" w:eastAsia="Times New Roman" w:hAnsi="Trebuchet MS" w:cs="Times New Roman"/>
            <w:b/>
            <w:bCs/>
            <w:color w:val="931A1D"/>
            <w:sz w:val="21"/>
            <w:u w:val="single"/>
          </w:rPr>
          <w:t>AssoCET</w:t>
        </w:r>
        <w:proofErr w:type="spellEnd"/>
        <w:r w:rsidRPr="0015177F">
          <w:rPr>
            <w:rFonts w:ascii="Trebuchet MS" w:eastAsia="Times New Roman" w:hAnsi="Trebuchet MS" w:cs="Times New Roman"/>
            <w:b/>
            <w:bCs/>
            <w:color w:val="931A1D"/>
            <w:sz w:val="21"/>
            <w:u w:val="single"/>
          </w:rPr>
          <w:t xml:space="preserve"> 2011 Medical Common Entrance Test Maharashtra</w:t>
        </w:r>
      </w:hyperlink>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18" w:tgtFrame="_blank" w:history="1">
        <w:r w:rsidRPr="0015177F">
          <w:rPr>
            <w:rFonts w:ascii="Trebuchet MS" w:eastAsia="Times New Roman" w:hAnsi="Trebuchet MS" w:cs="Times New Roman"/>
            <w:b/>
            <w:bCs/>
            <w:color w:val="931A1D"/>
            <w:sz w:val="21"/>
          </w:rPr>
          <w:t>HPCPMT - H.P. Combined Pre Medical Test MBBS, BDS Admission 2011 Himachal Pradesh</w:t>
        </w:r>
      </w:hyperlink>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19" w:tgtFrame="_blank" w:history="1">
        <w:r w:rsidRPr="0015177F">
          <w:rPr>
            <w:rFonts w:ascii="Trebuchet MS" w:eastAsia="Times New Roman" w:hAnsi="Trebuchet MS" w:cs="Times New Roman"/>
            <w:b/>
            <w:bCs/>
            <w:color w:val="931A1D"/>
            <w:sz w:val="21"/>
            <w:u w:val="single"/>
          </w:rPr>
          <w:t xml:space="preserve">Amrita </w:t>
        </w:r>
        <w:proofErr w:type="spellStart"/>
        <w:r w:rsidRPr="0015177F">
          <w:rPr>
            <w:rFonts w:ascii="Trebuchet MS" w:eastAsia="Times New Roman" w:hAnsi="Trebuchet MS" w:cs="Times New Roman"/>
            <w:b/>
            <w:bCs/>
            <w:color w:val="931A1D"/>
            <w:sz w:val="21"/>
            <w:u w:val="single"/>
          </w:rPr>
          <w:t>Vishwa</w:t>
        </w:r>
        <w:proofErr w:type="spellEnd"/>
        <w:r w:rsidRPr="0015177F">
          <w:rPr>
            <w:rFonts w:ascii="Trebuchet MS" w:eastAsia="Times New Roman" w:hAnsi="Trebuchet MS" w:cs="Times New Roman"/>
            <w:b/>
            <w:bCs/>
            <w:color w:val="931A1D"/>
            <w:sz w:val="21"/>
            <w:u w:val="single"/>
          </w:rPr>
          <w:t xml:space="preserve"> </w:t>
        </w:r>
        <w:proofErr w:type="spellStart"/>
        <w:r w:rsidRPr="0015177F">
          <w:rPr>
            <w:rFonts w:ascii="Trebuchet MS" w:eastAsia="Times New Roman" w:hAnsi="Trebuchet MS" w:cs="Times New Roman"/>
            <w:b/>
            <w:bCs/>
            <w:color w:val="931A1D"/>
            <w:sz w:val="21"/>
            <w:u w:val="single"/>
          </w:rPr>
          <w:t>Vidyapeetham</w:t>
        </w:r>
        <w:proofErr w:type="spellEnd"/>
        <w:r w:rsidRPr="0015177F">
          <w:rPr>
            <w:rFonts w:ascii="Trebuchet MS" w:eastAsia="Times New Roman" w:hAnsi="Trebuchet MS" w:cs="Times New Roman"/>
            <w:b/>
            <w:bCs/>
            <w:color w:val="931A1D"/>
            <w:sz w:val="21"/>
            <w:u w:val="single"/>
          </w:rPr>
          <w:t xml:space="preserve"> </w:t>
        </w:r>
        <w:proofErr w:type="spellStart"/>
        <w:r w:rsidRPr="0015177F">
          <w:rPr>
            <w:rFonts w:ascii="Trebuchet MS" w:eastAsia="Times New Roman" w:hAnsi="Trebuchet MS" w:cs="Times New Roman"/>
            <w:b/>
            <w:bCs/>
            <w:color w:val="931A1D"/>
            <w:sz w:val="21"/>
            <w:u w:val="single"/>
          </w:rPr>
          <w:t>Pharm.D</w:t>
        </w:r>
        <w:proofErr w:type="spellEnd"/>
        <w:r w:rsidRPr="0015177F">
          <w:rPr>
            <w:rFonts w:ascii="Trebuchet MS" w:eastAsia="Times New Roman" w:hAnsi="Trebuchet MS" w:cs="Times New Roman"/>
            <w:b/>
            <w:bCs/>
            <w:color w:val="931A1D"/>
            <w:sz w:val="21"/>
            <w:u w:val="single"/>
          </w:rPr>
          <w:t xml:space="preserve">, </w:t>
        </w:r>
        <w:proofErr w:type="spellStart"/>
        <w:r w:rsidRPr="0015177F">
          <w:rPr>
            <w:rFonts w:ascii="Trebuchet MS" w:eastAsia="Times New Roman" w:hAnsi="Trebuchet MS" w:cs="Times New Roman"/>
            <w:b/>
            <w:bCs/>
            <w:color w:val="931A1D"/>
            <w:sz w:val="21"/>
            <w:u w:val="single"/>
          </w:rPr>
          <w:t>Pharm.D</w:t>
        </w:r>
        <w:proofErr w:type="spellEnd"/>
        <w:r w:rsidRPr="0015177F">
          <w:rPr>
            <w:rFonts w:ascii="Trebuchet MS" w:eastAsia="Times New Roman" w:hAnsi="Trebuchet MS" w:cs="Times New Roman"/>
            <w:b/>
            <w:bCs/>
            <w:color w:val="931A1D"/>
            <w:sz w:val="21"/>
            <w:u w:val="single"/>
          </w:rPr>
          <w:t xml:space="preserve"> (PB) Entrance Exam 2011</w:t>
        </w:r>
      </w:hyperlink>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20" w:history="1">
        <w:r w:rsidRPr="0015177F">
          <w:rPr>
            <w:rFonts w:ascii="Trebuchet MS" w:eastAsia="Times New Roman" w:hAnsi="Trebuchet MS" w:cs="Times New Roman"/>
            <w:b/>
            <w:bCs/>
            <w:color w:val="931A1D"/>
            <w:sz w:val="21"/>
            <w:u w:val="single"/>
          </w:rPr>
          <w:t xml:space="preserve">MGM CET - MGM Institute of Health Science </w:t>
        </w:r>
        <w:proofErr w:type="spellStart"/>
        <w:r w:rsidRPr="0015177F">
          <w:rPr>
            <w:rFonts w:ascii="Trebuchet MS" w:eastAsia="Times New Roman" w:hAnsi="Trebuchet MS" w:cs="Times New Roman"/>
            <w:b/>
            <w:bCs/>
            <w:color w:val="931A1D"/>
            <w:sz w:val="21"/>
            <w:u w:val="single"/>
          </w:rPr>
          <w:t>Navi</w:t>
        </w:r>
        <w:proofErr w:type="spellEnd"/>
        <w:r w:rsidRPr="0015177F">
          <w:rPr>
            <w:rFonts w:ascii="Trebuchet MS" w:eastAsia="Times New Roman" w:hAnsi="Trebuchet MS" w:cs="Times New Roman"/>
            <w:b/>
            <w:bCs/>
            <w:color w:val="931A1D"/>
            <w:sz w:val="21"/>
            <w:u w:val="single"/>
          </w:rPr>
          <w:t xml:space="preserve"> Mumbai All India Entrance Examination - MBBS Admissions 2011</w:t>
        </w:r>
      </w:hyperlink>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21" w:tgtFrame="_blank" w:history="1">
        <w:r w:rsidRPr="0015177F">
          <w:rPr>
            <w:rFonts w:ascii="Trebuchet MS" w:eastAsia="Times New Roman" w:hAnsi="Trebuchet MS" w:cs="Times New Roman"/>
            <w:b/>
            <w:bCs/>
            <w:color w:val="931A1D"/>
            <w:sz w:val="21"/>
            <w:u w:val="single"/>
          </w:rPr>
          <w:t xml:space="preserve">KAIET - 2011 Krishna Institute of Medical Sciences </w:t>
        </w:r>
        <w:proofErr w:type="spellStart"/>
        <w:r w:rsidRPr="0015177F">
          <w:rPr>
            <w:rFonts w:ascii="Trebuchet MS" w:eastAsia="Times New Roman" w:hAnsi="Trebuchet MS" w:cs="Times New Roman"/>
            <w:b/>
            <w:bCs/>
            <w:color w:val="931A1D"/>
            <w:sz w:val="21"/>
            <w:u w:val="single"/>
          </w:rPr>
          <w:t>Karad</w:t>
        </w:r>
        <w:proofErr w:type="spellEnd"/>
        <w:r w:rsidRPr="0015177F">
          <w:rPr>
            <w:rFonts w:ascii="Trebuchet MS" w:eastAsia="Times New Roman" w:hAnsi="Trebuchet MS" w:cs="Times New Roman"/>
            <w:b/>
            <w:bCs/>
            <w:color w:val="931A1D"/>
            <w:sz w:val="21"/>
            <w:u w:val="single"/>
          </w:rPr>
          <w:t xml:space="preserve"> MBBS BDS </w:t>
        </w:r>
        <w:proofErr w:type="spellStart"/>
        <w:r w:rsidRPr="0015177F">
          <w:rPr>
            <w:rFonts w:ascii="Trebuchet MS" w:eastAsia="Times New Roman" w:hAnsi="Trebuchet MS" w:cs="Times New Roman"/>
            <w:b/>
            <w:bCs/>
            <w:color w:val="931A1D"/>
            <w:sz w:val="21"/>
            <w:u w:val="single"/>
          </w:rPr>
          <w:t>BSc</w:t>
        </w:r>
        <w:proofErr w:type="spellEnd"/>
        <w:r w:rsidRPr="0015177F">
          <w:rPr>
            <w:rFonts w:ascii="Trebuchet MS" w:eastAsia="Times New Roman" w:hAnsi="Trebuchet MS" w:cs="Times New Roman"/>
            <w:b/>
            <w:bCs/>
            <w:color w:val="931A1D"/>
            <w:sz w:val="21"/>
            <w:u w:val="single"/>
          </w:rPr>
          <w:t xml:space="preserve"> Nursing </w:t>
        </w:r>
        <w:proofErr w:type="spellStart"/>
        <w:r w:rsidRPr="0015177F">
          <w:rPr>
            <w:rFonts w:ascii="Trebuchet MS" w:eastAsia="Times New Roman" w:hAnsi="Trebuchet MS" w:cs="Times New Roman"/>
            <w:b/>
            <w:bCs/>
            <w:color w:val="931A1D"/>
            <w:sz w:val="21"/>
            <w:u w:val="single"/>
          </w:rPr>
          <w:t>B.P.Th</w:t>
        </w:r>
        <w:proofErr w:type="spellEnd"/>
        <w:r w:rsidRPr="0015177F">
          <w:rPr>
            <w:rFonts w:ascii="Trebuchet MS" w:eastAsia="Times New Roman" w:hAnsi="Trebuchet MS" w:cs="Times New Roman"/>
            <w:b/>
            <w:bCs/>
            <w:color w:val="931A1D"/>
            <w:sz w:val="21"/>
            <w:u w:val="single"/>
          </w:rPr>
          <w:t xml:space="preserve"> Admission Notification 2011</w:t>
        </w:r>
      </w:hyperlink>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22" w:history="1">
        <w:proofErr w:type="spellStart"/>
        <w:r w:rsidRPr="0015177F">
          <w:rPr>
            <w:rFonts w:ascii="Trebuchet MS" w:eastAsia="Times New Roman" w:hAnsi="Trebuchet MS" w:cs="Times New Roman"/>
            <w:b/>
            <w:bCs/>
            <w:color w:val="931A1D"/>
            <w:sz w:val="21"/>
            <w:u w:val="single"/>
          </w:rPr>
          <w:t>Meenakshi</w:t>
        </w:r>
        <w:proofErr w:type="spellEnd"/>
        <w:r w:rsidRPr="0015177F">
          <w:rPr>
            <w:rFonts w:ascii="Trebuchet MS" w:eastAsia="Times New Roman" w:hAnsi="Trebuchet MS" w:cs="Times New Roman"/>
            <w:b/>
            <w:bCs/>
            <w:color w:val="931A1D"/>
            <w:sz w:val="21"/>
            <w:u w:val="single"/>
          </w:rPr>
          <w:t xml:space="preserve"> Academy of Higher Education and Research Chennai MBBS BDS </w:t>
        </w:r>
        <w:proofErr w:type="spellStart"/>
        <w:r w:rsidRPr="0015177F">
          <w:rPr>
            <w:rFonts w:ascii="Trebuchet MS" w:eastAsia="Times New Roman" w:hAnsi="Trebuchet MS" w:cs="Times New Roman"/>
            <w:b/>
            <w:bCs/>
            <w:color w:val="931A1D"/>
            <w:sz w:val="21"/>
            <w:u w:val="single"/>
          </w:rPr>
          <w:t>BSc</w:t>
        </w:r>
        <w:proofErr w:type="spellEnd"/>
        <w:r w:rsidRPr="0015177F">
          <w:rPr>
            <w:rFonts w:ascii="Trebuchet MS" w:eastAsia="Times New Roman" w:hAnsi="Trebuchet MS" w:cs="Times New Roman"/>
            <w:b/>
            <w:bCs/>
            <w:color w:val="931A1D"/>
            <w:sz w:val="21"/>
            <w:u w:val="single"/>
          </w:rPr>
          <w:t xml:space="preserve"> Nursing BPT MPT Admission Notification 2011</w:t>
        </w:r>
      </w:hyperlink>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23" w:tgtFrame="_blank" w:history="1">
        <w:r w:rsidRPr="0015177F">
          <w:rPr>
            <w:rFonts w:ascii="Trebuchet MS" w:eastAsia="Times New Roman" w:hAnsi="Trebuchet MS" w:cs="Times New Roman"/>
            <w:b/>
            <w:bCs/>
            <w:color w:val="931A1D"/>
            <w:sz w:val="21"/>
            <w:u w:val="single"/>
          </w:rPr>
          <w:t>JSSU UGET-2011 JSS University Mysore MBBS Entrance Exam Notification</w:t>
        </w:r>
      </w:hyperlink>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24" w:tgtFrame="_blank" w:history="1">
        <w:r w:rsidRPr="0015177F">
          <w:rPr>
            <w:rFonts w:ascii="Trebuchet MS" w:eastAsia="Times New Roman" w:hAnsi="Trebuchet MS" w:cs="Times New Roman"/>
            <w:b/>
            <w:bCs/>
            <w:color w:val="931A1D"/>
            <w:sz w:val="21"/>
            <w:u w:val="single"/>
          </w:rPr>
          <w:t xml:space="preserve">Indian Institute of Science Education and Research (IISERs) Admission to BS-MS Dual Degree </w:t>
        </w:r>
        <w:proofErr w:type="spellStart"/>
        <w:r w:rsidRPr="0015177F">
          <w:rPr>
            <w:rFonts w:ascii="Trebuchet MS" w:eastAsia="Times New Roman" w:hAnsi="Trebuchet MS" w:cs="Times New Roman"/>
            <w:b/>
            <w:bCs/>
            <w:color w:val="931A1D"/>
            <w:sz w:val="21"/>
            <w:u w:val="single"/>
          </w:rPr>
          <w:t>Programme</w:t>
        </w:r>
        <w:proofErr w:type="spellEnd"/>
        <w:r w:rsidRPr="0015177F">
          <w:rPr>
            <w:rFonts w:ascii="Trebuchet MS" w:eastAsia="Times New Roman" w:hAnsi="Trebuchet MS" w:cs="Times New Roman"/>
            <w:b/>
            <w:bCs/>
            <w:color w:val="931A1D"/>
            <w:sz w:val="21"/>
            <w:u w:val="single"/>
          </w:rPr>
          <w:t xml:space="preserve"> 2011</w:t>
        </w:r>
      </w:hyperlink>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25" w:tgtFrame="_blank" w:history="1">
        <w:r w:rsidRPr="0015177F">
          <w:rPr>
            <w:rFonts w:ascii="Trebuchet MS" w:eastAsia="Times New Roman" w:hAnsi="Trebuchet MS" w:cs="Times New Roman"/>
            <w:b/>
            <w:bCs/>
            <w:color w:val="931A1D"/>
            <w:sz w:val="21"/>
          </w:rPr>
          <w:t>ACMS MBBS Admission Notification - Army College of Medical Sciences </w:t>
        </w:r>
      </w:hyperlink>
      <w:r w:rsidRPr="0015177F">
        <w:rPr>
          <w:rFonts w:ascii="Trebuchet MS" w:eastAsia="Times New Roman" w:hAnsi="Trebuchet MS" w:cs="Times New Roman"/>
          <w:color w:val="000000"/>
          <w:sz w:val="20"/>
          <w:szCs w:val="20"/>
        </w:rPr>
        <w:t>- AWES Important dates, Eligibility Army Personnel wards, IP University Common Entrance Test 2011</w:t>
      </w:r>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26" w:tgtFrame="_blank" w:history="1">
        <w:r w:rsidRPr="0015177F">
          <w:rPr>
            <w:rFonts w:ascii="Trebuchet MS" w:eastAsia="Times New Roman" w:hAnsi="Trebuchet MS" w:cs="Times New Roman"/>
            <w:b/>
            <w:bCs/>
            <w:color w:val="931A1D"/>
            <w:sz w:val="21"/>
            <w:u w:val="single"/>
          </w:rPr>
          <w:t xml:space="preserve">AIUGMET-2011 Sri </w:t>
        </w:r>
        <w:proofErr w:type="spellStart"/>
        <w:r w:rsidRPr="0015177F">
          <w:rPr>
            <w:rFonts w:ascii="Trebuchet MS" w:eastAsia="Times New Roman" w:hAnsi="Trebuchet MS" w:cs="Times New Roman"/>
            <w:b/>
            <w:bCs/>
            <w:color w:val="931A1D"/>
            <w:sz w:val="21"/>
            <w:u w:val="single"/>
          </w:rPr>
          <w:t>Devaraj</w:t>
        </w:r>
        <w:proofErr w:type="spellEnd"/>
        <w:r w:rsidRPr="0015177F">
          <w:rPr>
            <w:rFonts w:ascii="Trebuchet MS" w:eastAsia="Times New Roman" w:hAnsi="Trebuchet MS" w:cs="Times New Roman"/>
            <w:b/>
            <w:bCs/>
            <w:color w:val="931A1D"/>
            <w:sz w:val="21"/>
            <w:u w:val="single"/>
          </w:rPr>
          <w:t xml:space="preserve"> URS Academy of Higher Education and Research (SDUAHER) </w:t>
        </w:r>
        <w:proofErr w:type="spellStart"/>
        <w:r w:rsidRPr="0015177F">
          <w:rPr>
            <w:rFonts w:ascii="Trebuchet MS" w:eastAsia="Times New Roman" w:hAnsi="Trebuchet MS" w:cs="Times New Roman"/>
            <w:b/>
            <w:bCs/>
            <w:color w:val="931A1D"/>
            <w:sz w:val="21"/>
            <w:u w:val="single"/>
          </w:rPr>
          <w:t>Kolar</w:t>
        </w:r>
        <w:proofErr w:type="spellEnd"/>
        <w:r w:rsidRPr="0015177F">
          <w:rPr>
            <w:rFonts w:ascii="Trebuchet MS" w:eastAsia="Times New Roman" w:hAnsi="Trebuchet MS" w:cs="Times New Roman"/>
            <w:b/>
            <w:bCs/>
            <w:color w:val="931A1D"/>
            <w:sz w:val="21"/>
            <w:u w:val="single"/>
          </w:rPr>
          <w:t xml:space="preserve"> All India UG Medical Entrance Test MBBS Notification</w:t>
        </w:r>
      </w:hyperlink>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27" w:tgtFrame="_blank" w:history="1">
        <w:r w:rsidRPr="0015177F">
          <w:rPr>
            <w:rFonts w:ascii="Trebuchet MS" w:eastAsia="Times New Roman" w:hAnsi="Trebuchet MS" w:cs="Times New Roman"/>
            <w:b/>
            <w:bCs/>
            <w:color w:val="931A1D"/>
            <w:sz w:val="21"/>
            <w:u w:val="single"/>
          </w:rPr>
          <w:t xml:space="preserve">North Eastern </w:t>
        </w:r>
        <w:proofErr w:type="spellStart"/>
        <w:r w:rsidRPr="0015177F">
          <w:rPr>
            <w:rFonts w:ascii="Trebuchet MS" w:eastAsia="Times New Roman" w:hAnsi="Trebuchet MS" w:cs="Times New Roman"/>
            <w:b/>
            <w:bCs/>
            <w:color w:val="931A1D"/>
            <w:sz w:val="21"/>
            <w:u w:val="single"/>
          </w:rPr>
          <w:t>Indira</w:t>
        </w:r>
        <w:proofErr w:type="spellEnd"/>
        <w:r w:rsidRPr="0015177F">
          <w:rPr>
            <w:rFonts w:ascii="Trebuchet MS" w:eastAsia="Times New Roman" w:hAnsi="Trebuchet MS" w:cs="Times New Roman"/>
            <w:b/>
            <w:bCs/>
            <w:color w:val="931A1D"/>
            <w:sz w:val="21"/>
            <w:u w:val="single"/>
          </w:rPr>
          <w:t xml:space="preserve"> Gandhi Regional Institute of Health and Medical Sciences </w:t>
        </w:r>
        <w:proofErr w:type="spellStart"/>
        <w:proofErr w:type="gramStart"/>
        <w:r w:rsidRPr="0015177F">
          <w:rPr>
            <w:rFonts w:ascii="Trebuchet MS" w:eastAsia="Times New Roman" w:hAnsi="Trebuchet MS" w:cs="Times New Roman"/>
            <w:b/>
            <w:bCs/>
            <w:color w:val="931A1D"/>
            <w:sz w:val="21"/>
            <w:u w:val="single"/>
          </w:rPr>
          <w:t>Shillong</w:t>
        </w:r>
        <w:proofErr w:type="spellEnd"/>
        <w:r w:rsidRPr="0015177F">
          <w:rPr>
            <w:rFonts w:ascii="Trebuchet MS" w:eastAsia="Times New Roman" w:hAnsi="Trebuchet MS" w:cs="Times New Roman"/>
            <w:b/>
            <w:bCs/>
            <w:color w:val="931A1D"/>
            <w:sz w:val="21"/>
            <w:u w:val="single"/>
          </w:rPr>
          <w:t>(</w:t>
        </w:r>
        <w:proofErr w:type="gramEnd"/>
        <w:r w:rsidRPr="0015177F">
          <w:rPr>
            <w:rFonts w:ascii="Trebuchet MS" w:eastAsia="Times New Roman" w:hAnsi="Trebuchet MS" w:cs="Times New Roman"/>
            <w:b/>
            <w:bCs/>
            <w:color w:val="931A1D"/>
            <w:sz w:val="21"/>
            <w:u w:val="single"/>
          </w:rPr>
          <w:t>NEIGRIHMS) MBBS Admission 2011</w:t>
        </w:r>
      </w:hyperlink>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28" w:tgtFrame="_blank" w:history="1">
        <w:r w:rsidRPr="0015177F">
          <w:rPr>
            <w:rFonts w:ascii="Trebuchet MS" w:eastAsia="Times New Roman" w:hAnsi="Trebuchet MS" w:cs="Times New Roman"/>
            <w:b/>
            <w:bCs/>
            <w:color w:val="931A1D"/>
            <w:sz w:val="21"/>
            <w:u w:val="single"/>
          </w:rPr>
          <w:t xml:space="preserve">North Eastern </w:t>
        </w:r>
        <w:proofErr w:type="spellStart"/>
        <w:r w:rsidRPr="0015177F">
          <w:rPr>
            <w:rFonts w:ascii="Trebuchet MS" w:eastAsia="Times New Roman" w:hAnsi="Trebuchet MS" w:cs="Times New Roman"/>
            <w:b/>
            <w:bCs/>
            <w:color w:val="931A1D"/>
            <w:sz w:val="21"/>
            <w:u w:val="single"/>
          </w:rPr>
          <w:t>Indira</w:t>
        </w:r>
        <w:proofErr w:type="spellEnd"/>
        <w:r w:rsidRPr="0015177F">
          <w:rPr>
            <w:rFonts w:ascii="Trebuchet MS" w:eastAsia="Times New Roman" w:hAnsi="Trebuchet MS" w:cs="Times New Roman"/>
            <w:b/>
            <w:bCs/>
            <w:color w:val="931A1D"/>
            <w:sz w:val="21"/>
            <w:u w:val="single"/>
          </w:rPr>
          <w:t xml:space="preserve"> Gandhi Regional Institute of Health and Medical Sciences </w:t>
        </w:r>
        <w:proofErr w:type="spellStart"/>
        <w:proofErr w:type="gramStart"/>
        <w:r w:rsidRPr="0015177F">
          <w:rPr>
            <w:rFonts w:ascii="Trebuchet MS" w:eastAsia="Times New Roman" w:hAnsi="Trebuchet MS" w:cs="Times New Roman"/>
            <w:b/>
            <w:bCs/>
            <w:color w:val="931A1D"/>
            <w:sz w:val="21"/>
            <w:u w:val="single"/>
          </w:rPr>
          <w:t>Shillong</w:t>
        </w:r>
        <w:proofErr w:type="spellEnd"/>
        <w:r w:rsidRPr="0015177F">
          <w:rPr>
            <w:rFonts w:ascii="Trebuchet MS" w:eastAsia="Times New Roman" w:hAnsi="Trebuchet MS" w:cs="Times New Roman"/>
            <w:b/>
            <w:bCs/>
            <w:color w:val="931A1D"/>
            <w:sz w:val="21"/>
            <w:u w:val="single"/>
          </w:rPr>
          <w:t>(</w:t>
        </w:r>
        <w:proofErr w:type="gramEnd"/>
        <w:r w:rsidRPr="0015177F">
          <w:rPr>
            <w:rFonts w:ascii="Trebuchet MS" w:eastAsia="Times New Roman" w:hAnsi="Trebuchet MS" w:cs="Times New Roman"/>
            <w:b/>
            <w:bCs/>
            <w:color w:val="931A1D"/>
            <w:sz w:val="21"/>
            <w:u w:val="single"/>
          </w:rPr>
          <w:t xml:space="preserve">NEIGRIHMS) </w:t>
        </w:r>
        <w:proofErr w:type="spellStart"/>
        <w:r w:rsidRPr="0015177F">
          <w:rPr>
            <w:rFonts w:ascii="Trebuchet MS" w:eastAsia="Times New Roman" w:hAnsi="Trebuchet MS" w:cs="Times New Roman"/>
            <w:b/>
            <w:bCs/>
            <w:color w:val="931A1D"/>
            <w:sz w:val="21"/>
            <w:u w:val="single"/>
          </w:rPr>
          <w:t>B.Sc</w:t>
        </w:r>
        <w:proofErr w:type="spellEnd"/>
        <w:r w:rsidRPr="0015177F">
          <w:rPr>
            <w:rFonts w:ascii="Trebuchet MS" w:eastAsia="Times New Roman" w:hAnsi="Trebuchet MS" w:cs="Times New Roman"/>
            <w:b/>
            <w:bCs/>
            <w:color w:val="931A1D"/>
            <w:sz w:val="21"/>
            <w:u w:val="single"/>
          </w:rPr>
          <w:t xml:space="preserve"> Nursing Admission 2011</w:t>
        </w:r>
      </w:hyperlink>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29" w:history="1">
        <w:r w:rsidRPr="0015177F">
          <w:rPr>
            <w:rFonts w:ascii="Trebuchet MS" w:eastAsia="Times New Roman" w:hAnsi="Trebuchet MS" w:cs="Times New Roman"/>
            <w:b/>
            <w:bCs/>
            <w:color w:val="931A1D"/>
            <w:sz w:val="21"/>
          </w:rPr>
          <w:t>JIPMER MBBS Entrance Exam and Admissions - JIPMER Medical Entrance Exam Notification 2011</w:t>
        </w:r>
      </w:hyperlink>
      <w:r w:rsidRPr="0015177F">
        <w:rPr>
          <w:rFonts w:ascii="Trebuchet MS" w:eastAsia="Times New Roman" w:hAnsi="Trebuchet MS" w:cs="Times New Roman"/>
          <w:color w:val="000000"/>
          <w:sz w:val="20"/>
        </w:rPr>
        <w:t xml:space="preserve"> -, ADMISSION NOTICE FOR M.B.B.S. COURSE 2011 Important dates, Syllabus, Online Applications </w:t>
      </w:r>
      <w:proofErr w:type="spellStart"/>
      <w:r w:rsidRPr="0015177F">
        <w:rPr>
          <w:rFonts w:ascii="Trebuchet MS" w:eastAsia="Times New Roman" w:hAnsi="Trebuchet MS" w:cs="Times New Roman"/>
          <w:color w:val="000000"/>
          <w:sz w:val="20"/>
        </w:rPr>
        <w:t>form</w:t>
      </w:r>
      <w:proofErr w:type="spellEnd"/>
      <w:r w:rsidRPr="0015177F">
        <w:rPr>
          <w:rFonts w:ascii="Trebuchet MS" w:eastAsia="Times New Roman" w:hAnsi="Trebuchet MS" w:cs="Times New Roman"/>
          <w:color w:val="000000"/>
          <w:sz w:val="20"/>
        </w:rPr>
        <w:t xml:space="preserve"> submission</w:t>
      </w:r>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30" w:history="1">
        <w:r w:rsidRPr="0015177F">
          <w:rPr>
            <w:rFonts w:ascii="Trebuchet MS" w:eastAsia="Times New Roman" w:hAnsi="Trebuchet MS" w:cs="Times New Roman"/>
            <w:b/>
            <w:bCs/>
            <w:color w:val="931A1D"/>
            <w:sz w:val="21"/>
            <w:u w:val="single"/>
          </w:rPr>
          <w:t xml:space="preserve">BLDEU-UGET 2011 - BLDE University </w:t>
        </w:r>
        <w:proofErr w:type="spellStart"/>
        <w:r w:rsidRPr="0015177F">
          <w:rPr>
            <w:rFonts w:ascii="Trebuchet MS" w:eastAsia="Times New Roman" w:hAnsi="Trebuchet MS" w:cs="Times New Roman"/>
            <w:b/>
            <w:bCs/>
            <w:color w:val="931A1D"/>
            <w:sz w:val="21"/>
            <w:u w:val="single"/>
          </w:rPr>
          <w:t>Bijapur</w:t>
        </w:r>
        <w:proofErr w:type="spellEnd"/>
        <w:r w:rsidRPr="0015177F">
          <w:rPr>
            <w:rFonts w:ascii="Trebuchet MS" w:eastAsia="Times New Roman" w:hAnsi="Trebuchet MS" w:cs="Times New Roman"/>
            <w:b/>
            <w:bCs/>
            <w:color w:val="931A1D"/>
            <w:sz w:val="21"/>
            <w:u w:val="single"/>
          </w:rPr>
          <w:t xml:space="preserve"> Karnataka MBBS Admission 2011</w:t>
        </w:r>
      </w:hyperlink>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31" w:tgtFrame="_blank" w:history="1">
        <w:r w:rsidRPr="0015177F">
          <w:rPr>
            <w:rFonts w:ascii="Trebuchet MS" w:eastAsia="Times New Roman" w:hAnsi="Trebuchet MS" w:cs="Times New Roman"/>
            <w:b/>
            <w:bCs/>
            <w:color w:val="931A1D"/>
            <w:sz w:val="21"/>
            <w:u w:val="single"/>
          </w:rPr>
          <w:t xml:space="preserve">NIMS University </w:t>
        </w:r>
        <w:proofErr w:type="spellStart"/>
        <w:r w:rsidRPr="0015177F">
          <w:rPr>
            <w:rFonts w:ascii="Trebuchet MS" w:eastAsia="Times New Roman" w:hAnsi="Trebuchet MS" w:cs="Times New Roman"/>
            <w:b/>
            <w:bCs/>
            <w:color w:val="931A1D"/>
            <w:sz w:val="21"/>
            <w:u w:val="single"/>
          </w:rPr>
          <w:t>Jaipur</w:t>
        </w:r>
        <w:proofErr w:type="spellEnd"/>
        <w:r w:rsidRPr="0015177F">
          <w:rPr>
            <w:rFonts w:ascii="Trebuchet MS" w:eastAsia="Times New Roman" w:hAnsi="Trebuchet MS" w:cs="Times New Roman"/>
            <w:b/>
            <w:bCs/>
            <w:color w:val="931A1D"/>
            <w:sz w:val="21"/>
            <w:u w:val="single"/>
          </w:rPr>
          <w:t xml:space="preserve"> All India Combined Pre-Medical/Dental Examination 2011 - MBBS, BDS Notification</w:t>
        </w:r>
      </w:hyperlink>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32" w:tgtFrame="_blank" w:history="1">
        <w:r w:rsidRPr="0015177F">
          <w:rPr>
            <w:rFonts w:ascii="Trebuchet MS" w:eastAsia="Times New Roman" w:hAnsi="Trebuchet MS" w:cs="Times New Roman"/>
            <w:b/>
            <w:bCs/>
            <w:color w:val="931A1D"/>
            <w:sz w:val="21"/>
            <w:u w:val="single"/>
          </w:rPr>
          <w:t xml:space="preserve">PIMS-AICET-UG-2011 </w:t>
        </w:r>
        <w:proofErr w:type="spellStart"/>
        <w:r w:rsidRPr="0015177F">
          <w:rPr>
            <w:rFonts w:ascii="Trebuchet MS" w:eastAsia="Times New Roman" w:hAnsi="Trebuchet MS" w:cs="Times New Roman"/>
            <w:b/>
            <w:bCs/>
            <w:color w:val="931A1D"/>
            <w:sz w:val="21"/>
            <w:u w:val="single"/>
          </w:rPr>
          <w:t>Pravara</w:t>
        </w:r>
        <w:proofErr w:type="spellEnd"/>
        <w:r w:rsidRPr="0015177F">
          <w:rPr>
            <w:rFonts w:ascii="Trebuchet MS" w:eastAsia="Times New Roman" w:hAnsi="Trebuchet MS" w:cs="Times New Roman"/>
            <w:b/>
            <w:bCs/>
            <w:color w:val="931A1D"/>
            <w:sz w:val="21"/>
            <w:u w:val="single"/>
          </w:rPr>
          <w:t xml:space="preserve"> Institute of Medical sciences </w:t>
        </w:r>
        <w:proofErr w:type="spellStart"/>
        <w:r w:rsidRPr="0015177F">
          <w:rPr>
            <w:rFonts w:ascii="Trebuchet MS" w:eastAsia="Times New Roman" w:hAnsi="Trebuchet MS" w:cs="Times New Roman"/>
            <w:b/>
            <w:bCs/>
            <w:color w:val="931A1D"/>
            <w:sz w:val="21"/>
            <w:u w:val="single"/>
          </w:rPr>
          <w:t>Ahmednagar</w:t>
        </w:r>
        <w:proofErr w:type="spellEnd"/>
        <w:r w:rsidRPr="0015177F">
          <w:rPr>
            <w:rFonts w:ascii="Trebuchet MS" w:eastAsia="Times New Roman" w:hAnsi="Trebuchet MS" w:cs="Times New Roman"/>
            <w:b/>
            <w:bCs/>
            <w:color w:val="931A1D"/>
            <w:sz w:val="21"/>
            <w:u w:val="single"/>
          </w:rPr>
          <w:t xml:space="preserve"> All India Common entrance test - MBBS, BDS Notification</w:t>
        </w:r>
      </w:hyperlink>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33" w:history="1">
        <w:proofErr w:type="spellStart"/>
        <w:r w:rsidRPr="0015177F">
          <w:rPr>
            <w:rFonts w:ascii="Trebuchet MS" w:eastAsia="Times New Roman" w:hAnsi="Trebuchet MS" w:cs="Times New Roman"/>
            <w:b/>
            <w:bCs/>
            <w:color w:val="931A1D"/>
            <w:sz w:val="21"/>
          </w:rPr>
          <w:t>Yenepoya</w:t>
        </w:r>
        <w:proofErr w:type="spellEnd"/>
        <w:r w:rsidRPr="0015177F">
          <w:rPr>
            <w:rFonts w:ascii="Trebuchet MS" w:eastAsia="Times New Roman" w:hAnsi="Trebuchet MS" w:cs="Times New Roman"/>
            <w:b/>
            <w:bCs/>
            <w:color w:val="931A1D"/>
            <w:sz w:val="21"/>
          </w:rPr>
          <w:t xml:space="preserve"> University Mangalore 2011 Entrance Exam MBBS BDS </w:t>
        </w:r>
        <w:proofErr w:type="spellStart"/>
        <w:r w:rsidRPr="0015177F">
          <w:rPr>
            <w:rFonts w:ascii="Trebuchet MS" w:eastAsia="Times New Roman" w:hAnsi="Trebuchet MS" w:cs="Times New Roman"/>
            <w:b/>
            <w:bCs/>
            <w:color w:val="931A1D"/>
            <w:sz w:val="21"/>
          </w:rPr>
          <w:t>BSc</w:t>
        </w:r>
        <w:proofErr w:type="spellEnd"/>
        <w:r w:rsidRPr="0015177F">
          <w:rPr>
            <w:rFonts w:ascii="Trebuchet MS" w:eastAsia="Times New Roman" w:hAnsi="Trebuchet MS" w:cs="Times New Roman"/>
            <w:b/>
            <w:bCs/>
            <w:color w:val="931A1D"/>
            <w:sz w:val="21"/>
          </w:rPr>
          <w:t xml:space="preserve"> Nursing </w:t>
        </w:r>
        <w:proofErr w:type="spellStart"/>
        <w:r w:rsidRPr="0015177F">
          <w:rPr>
            <w:rFonts w:ascii="Trebuchet MS" w:eastAsia="Times New Roman" w:hAnsi="Trebuchet MS" w:cs="Times New Roman"/>
            <w:b/>
            <w:bCs/>
            <w:color w:val="931A1D"/>
            <w:sz w:val="21"/>
          </w:rPr>
          <w:t>MSc</w:t>
        </w:r>
        <w:proofErr w:type="spellEnd"/>
        <w:r w:rsidRPr="0015177F">
          <w:rPr>
            <w:rFonts w:ascii="Trebuchet MS" w:eastAsia="Times New Roman" w:hAnsi="Trebuchet MS" w:cs="Times New Roman"/>
            <w:b/>
            <w:bCs/>
            <w:color w:val="931A1D"/>
            <w:sz w:val="21"/>
          </w:rPr>
          <w:t xml:space="preserve"> Nursing BPT MPT Notification</w:t>
        </w:r>
      </w:hyperlink>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34" w:history="1">
        <w:proofErr w:type="spellStart"/>
        <w:r w:rsidRPr="0015177F">
          <w:rPr>
            <w:rFonts w:ascii="Trebuchet MS" w:eastAsia="Times New Roman" w:hAnsi="Trebuchet MS" w:cs="Times New Roman"/>
            <w:b/>
            <w:bCs/>
            <w:color w:val="931A1D"/>
            <w:sz w:val="21"/>
            <w:u w:val="single"/>
          </w:rPr>
          <w:t>Uttarakhand</w:t>
        </w:r>
        <w:proofErr w:type="spellEnd"/>
        <w:r w:rsidRPr="0015177F">
          <w:rPr>
            <w:rFonts w:ascii="Trebuchet MS" w:eastAsia="Times New Roman" w:hAnsi="Trebuchet MS" w:cs="Times New Roman"/>
            <w:b/>
            <w:bCs/>
            <w:color w:val="931A1D"/>
            <w:sz w:val="21"/>
            <w:u w:val="single"/>
          </w:rPr>
          <w:t xml:space="preserve"> PMT 2011 - Uttaranchal Common Pre Medical Entrance Exam 2011 - MBBS, BDS, BAMS, BHMS</w:t>
        </w:r>
      </w:hyperlink>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35" w:history="1">
        <w:r w:rsidRPr="0015177F">
          <w:rPr>
            <w:rFonts w:ascii="Trebuchet MS" w:eastAsia="Times New Roman" w:hAnsi="Trebuchet MS" w:cs="Times New Roman"/>
            <w:b/>
            <w:bCs/>
            <w:color w:val="931A1D"/>
            <w:sz w:val="21"/>
            <w:u w:val="single"/>
          </w:rPr>
          <w:t>CMC Vellore 2011 MBBS Entrance Exam and Admissions Notice</w:t>
        </w:r>
      </w:hyperlink>
      <w:r w:rsidRPr="0015177F">
        <w:rPr>
          <w:rFonts w:ascii="Trebuchet MS" w:eastAsia="Times New Roman" w:hAnsi="Trebuchet MS" w:cs="Times New Roman"/>
          <w:b/>
          <w:bCs/>
          <w:color w:val="000000"/>
          <w:sz w:val="20"/>
        </w:rPr>
        <w:t>- CMC Vellore MBBS Entrance Exam 2011 </w:t>
      </w:r>
      <w:r w:rsidRPr="0015177F">
        <w:rPr>
          <w:rFonts w:ascii="Trebuchet MS" w:eastAsia="Times New Roman" w:hAnsi="Trebuchet MS" w:cs="Times New Roman"/>
          <w:color w:val="000000"/>
          <w:sz w:val="20"/>
        </w:rPr>
        <w:t xml:space="preserve">MBBS BDS </w:t>
      </w:r>
      <w:proofErr w:type="spellStart"/>
      <w:r w:rsidRPr="0015177F">
        <w:rPr>
          <w:rFonts w:ascii="Trebuchet MS" w:eastAsia="Times New Roman" w:hAnsi="Trebuchet MS" w:cs="Times New Roman"/>
          <w:color w:val="000000"/>
          <w:sz w:val="20"/>
        </w:rPr>
        <w:t>BSc</w:t>
      </w:r>
      <w:proofErr w:type="spellEnd"/>
      <w:r w:rsidRPr="0015177F">
        <w:rPr>
          <w:rFonts w:ascii="Trebuchet MS" w:eastAsia="Times New Roman" w:hAnsi="Trebuchet MS" w:cs="Times New Roman"/>
          <w:color w:val="000000"/>
          <w:sz w:val="20"/>
        </w:rPr>
        <w:t xml:space="preserve"> Nursing and PG Diploma Notification, 2011 Christian Medical College Admissions 2011</w:t>
      </w:r>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36" w:history="1">
        <w:r w:rsidRPr="0015177F">
          <w:rPr>
            <w:rFonts w:ascii="Trebuchet MS" w:eastAsia="Times New Roman" w:hAnsi="Trebuchet MS" w:cs="Times New Roman"/>
            <w:b/>
            <w:bCs/>
            <w:color w:val="931A1D"/>
            <w:sz w:val="21"/>
            <w:u w:val="single"/>
          </w:rPr>
          <w:t xml:space="preserve">Amrita </w:t>
        </w:r>
        <w:proofErr w:type="spellStart"/>
        <w:r w:rsidRPr="0015177F">
          <w:rPr>
            <w:rFonts w:ascii="Trebuchet MS" w:eastAsia="Times New Roman" w:hAnsi="Trebuchet MS" w:cs="Times New Roman"/>
            <w:b/>
            <w:bCs/>
            <w:color w:val="931A1D"/>
            <w:sz w:val="21"/>
            <w:u w:val="single"/>
          </w:rPr>
          <w:t>Vishwa</w:t>
        </w:r>
        <w:proofErr w:type="spellEnd"/>
        <w:r w:rsidRPr="0015177F">
          <w:rPr>
            <w:rFonts w:ascii="Trebuchet MS" w:eastAsia="Times New Roman" w:hAnsi="Trebuchet MS" w:cs="Times New Roman"/>
            <w:b/>
            <w:bCs/>
            <w:color w:val="931A1D"/>
            <w:sz w:val="21"/>
            <w:u w:val="single"/>
          </w:rPr>
          <w:t xml:space="preserve"> </w:t>
        </w:r>
        <w:proofErr w:type="spellStart"/>
        <w:r w:rsidRPr="0015177F">
          <w:rPr>
            <w:rFonts w:ascii="Trebuchet MS" w:eastAsia="Times New Roman" w:hAnsi="Trebuchet MS" w:cs="Times New Roman"/>
            <w:b/>
            <w:bCs/>
            <w:color w:val="931A1D"/>
            <w:sz w:val="21"/>
            <w:u w:val="single"/>
          </w:rPr>
          <w:t>Vidyapeetham</w:t>
        </w:r>
        <w:proofErr w:type="spellEnd"/>
        <w:r w:rsidRPr="0015177F">
          <w:rPr>
            <w:rFonts w:ascii="Trebuchet MS" w:eastAsia="Times New Roman" w:hAnsi="Trebuchet MS" w:cs="Times New Roman"/>
            <w:b/>
            <w:bCs/>
            <w:color w:val="931A1D"/>
            <w:sz w:val="21"/>
            <w:u w:val="single"/>
          </w:rPr>
          <w:t xml:space="preserve"> 2011 Entrance Exam MBBS BDS </w:t>
        </w:r>
        <w:proofErr w:type="spellStart"/>
        <w:r w:rsidRPr="0015177F">
          <w:rPr>
            <w:rFonts w:ascii="Trebuchet MS" w:eastAsia="Times New Roman" w:hAnsi="Trebuchet MS" w:cs="Times New Roman"/>
            <w:b/>
            <w:bCs/>
            <w:color w:val="931A1D"/>
            <w:sz w:val="21"/>
            <w:u w:val="single"/>
          </w:rPr>
          <w:t>BSc</w:t>
        </w:r>
        <w:proofErr w:type="spellEnd"/>
        <w:r w:rsidRPr="0015177F">
          <w:rPr>
            <w:rFonts w:ascii="Trebuchet MS" w:eastAsia="Times New Roman" w:hAnsi="Trebuchet MS" w:cs="Times New Roman"/>
            <w:b/>
            <w:bCs/>
            <w:color w:val="931A1D"/>
            <w:sz w:val="21"/>
            <w:u w:val="single"/>
          </w:rPr>
          <w:t xml:space="preserve"> Nursing </w:t>
        </w:r>
        <w:proofErr w:type="spellStart"/>
        <w:r w:rsidRPr="0015177F">
          <w:rPr>
            <w:rFonts w:ascii="Trebuchet MS" w:eastAsia="Times New Roman" w:hAnsi="Trebuchet MS" w:cs="Times New Roman"/>
            <w:b/>
            <w:bCs/>
            <w:color w:val="931A1D"/>
            <w:sz w:val="21"/>
            <w:u w:val="single"/>
          </w:rPr>
          <w:t>BPharma</w:t>
        </w:r>
        <w:proofErr w:type="spellEnd"/>
        <w:r w:rsidRPr="0015177F">
          <w:rPr>
            <w:rFonts w:ascii="Trebuchet MS" w:eastAsia="Times New Roman" w:hAnsi="Trebuchet MS" w:cs="Times New Roman"/>
            <w:b/>
            <w:bCs/>
            <w:color w:val="931A1D"/>
            <w:sz w:val="21"/>
            <w:u w:val="single"/>
          </w:rPr>
          <w:t xml:space="preserve"> </w:t>
        </w:r>
        <w:proofErr w:type="spellStart"/>
        <w:r w:rsidRPr="0015177F">
          <w:rPr>
            <w:rFonts w:ascii="Trebuchet MS" w:eastAsia="Times New Roman" w:hAnsi="Trebuchet MS" w:cs="Times New Roman"/>
            <w:b/>
            <w:bCs/>
            <w:color w:val="931A1D"/>
            <w:sz w:val="21"/>
            <w:u w:val="single"/>
          </w:rPr>
          <w:t>MPharma</w:t>
        </w:r>
        <w:proofErr w:type="spellEnd"/>
        <w:r w:rsidRPr="0015177F">
          <w:rPr>
            <w:rFonts w:ascii="Trebuchet MS" w:eastAsia="Times New Roman" w:hAnsi="Trebuchet MS" w:cs="Times New Roman"/>
            <w:b/>
            <w:bCs/>
            <w:color w:val="931A1D"/>
            <w:sz w:val="21"/>
            <w:u w:val="single"/>
          </w:rPr>
          <w:t xml:space="preserve"> </w:t>
        </w:r>
        <w:proofErr w:type="spellStart"/>
        <w:r w:rsidRPr="0015177F">
          <w:rPr>
            <w:rFonts w:ascii="Trebuchet MS" w:eastAsia="Times New Roman" w:hAnsi="Trebuchet MS" w:cs="Times New Roman"/>
            <w:b/>
            <w:bCs/>
            <w:color w:val="931A1D"/>
            <w:sz w:val="21"/>
            <w:u w:val="single"/>
          </w:rPr>
          <w:t>MSc</w:t>
        </w:r>
        <w:proofErr w:type="spellEnd"/>
        <w:r w:rsidRPr="0015177F">
          <w:rPr>
            <w:rFonts w:ascii="Trebuchet MS" w:eastAsia="Times New Roman" w:hAnsi="Trebuchet MS" w:cs="Times New Roman"/>
            <w:b/>
            <w:bCs/>
            <w:color w:val="931A1D"/>
            <w:sz w:val="21"/>
            <w:u w:val="single"/>
          </w:rPr>
          <w:t xml:space="preserve"> Notification</w:t>
        </w:r>
      </w:hyperlink>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37" w:tgtFrame="_blank" w:history="1">
        <w:r w:rsidRPr="0015177F">
          <w:rPr>
            <w:rFonts w:ascii="Trebuchet MS" w:eastAsia="Times New Roman" w:hAnsi="Trebuchet MS" w:cs="Times New Roman"/>
            <w:b/>
            <w:bCs/>
            <w:color w:val="931A1D"/>
            <w:sz w:val="21"/>
            <w:u w:val="single"/>
          </w:rPr>
          <w:t xml:space="preserve">Amrita </w:t>
        </w:r>
        <w:proofErr w:type="spellStart"/>
        <w:r w:rsidRPr="0015177F">
          <w:rPr>
            <w:rFonts w:ascii="Trebuchet MS" w:eastAsia="Times New Roman" w:hAnsi="Trebuchet MS" w:cs="Times New Roman"/>
            <w:b/>
            <w:bCs/>
            <w:color w:val="931A1D"/>
            <w:sz w:val="21"/>
            <w:u w:val="single"/>
          </w:rPr>
          <w:t>Vishwa</w:t>
        </w:r>
        <w:proofErr w:type="spellEnd"/>
        <w:r w:rsidRPr="0015177F">
          <w:rPr>
            <w:rFonts w:ascii="Trebuchet MS" w:eastAsia="Times New Roman" w:hAnsi="Trebuchet MS" w:cs="Times New Roman"/>
            <w:b/>
            <w:bCs/>
            <w:color w:val="931A1D"/>
            <w:sz w:val="21"/>
            <w:u w:val="single"/>
          </w:rPr>
          <w:t xml:space="preserve"> </w:t>
        </w:r>
        <w:proofErr w:type="spellStart"/>
        <w:r w:rsidRPr="0015177F">
          <w:rPr>
            <w:rFonts w:ascii="Trebuchet MS" w:eastAsia="Times New Roman" w:hAnsi="Trebuchet MS" w:cs="Times New Roman"/>
            <w:b/>
            <w:bCs/>
            <w:color w:val="931A1D"/>
            <w:sz w:val="21"/>
            <w:u w:val="single"/>
          </w:rPr>
          <w:t>Vidyapeetham</w:t>
        </w:r>
        <w:proofErr w:type="spellEnd"/>
        <w:r w:rsidRPr="0015177F">
          <w:rPr>
            <w:rFonts w:ascii="Trebuchet MS" w:eastAsia="Times New Roman" w:hAnsi="Trebuchet MS" w:cs="Times New Roman"/>
            <w:b/>
            <w:bCs/>
            <w:color w:val="931A1D"/>
            <w:sz w:val="21"/>
            <w:u w:val="single"/>
          </w:rPr>
          <w:t xml:space="preserve"> University DM and </w:t>
        </w:r>
        <w:proofErr w:type="spellStart"/>
        <w:r w:rsidRPr="0015177F">
          <w:rPr>
            <w:rFonts w:ascii="Trebuchet MS" w:eastAsia="Times New Roman" w:hAnsi="Trebuchet MS" w:cs="Times New Roman"/>
            <w:b/>
            <w:bCs/>
            <w:color w:val="931A1D"/>
            <w:sz w:val="21"/>
            <w:u w:val="single"/>
          </w:rPr>
          <w:t>MCh</w:t>
        </w:r>
        <w:proofErr w:type="spellEnd"/>
        <w:r w:rsidRPr="0015177F">
          <w:rPr>
            <w:rFonts w:ascii="Trebuchet MS" w:eastAsia="Times New Roman" w:hAnsi="Trebuchet MS" w:cs="Times New Roman"/>
            <w:b/>
            <w:bCs/>
            <w:color w:val="931A1D"/>
            <w:sz w:val="21"/>
            <w:u w:val="single"/>
          </w:rPr>
          <w:t xml:space="preserve"> Courses Admission Notification 2011</w:t>
        </w:r>
      </w:hyperlink>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38" w:tgtFrame="_blank" w:history="1">
        <w:r w:rsidRPr="0015177F">
          <w:rPr>
            <w:rFonts w:ascii="Trebuchet MS" w:eastAsia="Times New Roman" w:hAnsi="Trebuchet MS" w:cs="Times New Roman"/>
            <w:b/>
            <w:bCs/>
            <w:color w:val="931A1D"/>
            <w:sz w:val="21"/>
          </w:rPr>
          <w:t>AIIMS MBBS Entrance Exam Notification - All India Institute of Medical Sciences 2011 </w:t>
        </w:r>
      </w:hyperlink>
      <w:r w:rsidRPr="0015177F">
        <w:rPr>
          <w:rFonts w:ascii="Trebuchet MS" w:eastAsia="Times New Roman" w:hAnsi="Trebuchet MS" w:cs="Times New Roman"/>
          <w:color w:val="000000"/>
          <w:sz w:val="20"/>
          <w:szCs w:val="20"/>
        </w:rPr>
        <w:t xml:space="preserve">Admission </w:t>
      </w:r>
      <w:proofErr w:type="gramStart"/>
      <w:r w:rsidRPr="0015177F">
        <w:rPr>
          <w:rFonts w:ascii="Trebuchet MS" w:eastAsia="Times New Roman" w:hAnsi="Trebuchet MS" w:cs="Times New Roman"/>
          <w:color w:val="000000"/>
          <w:sz w:val="20"/>
          <w:szCs w:val="20"/>
        </w:rPr>
        <w:t>Notice .</w:t>
      </w:r>
      <w:proofErr w:type="gramEnd"/>
      <w:r w:rsidRPr="0015177F">
        <w:rPr>
          <w:rFonts w:ascii="Trebuchet MS" w:eastAsia="Times New Roman" w:hAnsi="Trebuchet MS" w:cs="Times New Roman"/>
          <w:color w:val="000000"/>
          <w:sz w:val="20"/>
          <w:szCs w:val="20"/>
        </w:rPr>
        <w:t xml:space="preserve"> Important Dates, Application Forms, </w:t>
      </w:r>
      <w:proofErr w:type="spellStart"/>
      <w:proofErr w:type="gramStart"/>
      <w:r w:rsidRPr="0015177F">
        <w:rPr>
          <w:rFonts w:ascii="Trebuchet MS" w:eastAsia="Times New Roman" w:hAnsi="Trebuchet MS" w:cs="Times New Roman"/>
          <w:color w:val="000000"/>
          <w:sz w:val="20"/>
          <w:szCs w:val="20"/>
        </w:rPr>
        <w:t>Elgibility</w:t>
      </w:r>
      <w:proofErr w:type="spellEnd"/>
      <w:r w:rsidRPr="0015177F">
        <w:rPr>
          <w:rFonts w:ascii="Trebuchet MS" w:eastAsia="Times New Roman" w:hAnsi="Trebuchet MS" w:cs="Times New Roman"/>
          <w:color w:val="000000"/>
          <w:sz w:val="20"/>
          <w:szCs w:val="20"/>
        </w:rPr>
        <w:t xml:space="preserve"> ,</w:t>
      </w:r>
      <w:proofErr w:type="gramEnd"/>
      <w:r w:rsidRPr="0015177F">
        <w:rPr>
          <w:rFonts w:ascii="Trebuchet MS" w:eastAsia="Times New Roman" w:hAnsi="Trebuchet MS" w:cs="Times New Roman"/>
          <w:color w:val="000000"/>
          <w:sz w:val="20"/>
          <w:szCs w:val="20"/>
        </w:rPr>
        <w:t xml:space="preserve"> Previous Years Solved Question Papers</w:t>
      </w:r>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39" w:tgtFrame="_blank" w:history="1">
        <w:r w:rsidRPr="0015177F">
          <w:rPr>
            <w:rFonts w:ascii="Trebuchet MS" w:eastAsia="Times New Roman" w:hAnsi="Trebuchet MS" w:cs="Times New Roman"/>
            <w:b/>
            <w:bCs/>
            <w:color w:val="931A1D"/>
            <w:sz w:val="21"/>
            <w:u w:val="single"/>
          </w:rPr>
          <w:t xml:space="preserve">KLE University Admission Notice 2011 MBBS, BDS, </w:t>
        </w:r>
        <w:proofErr w:type="spellStart"/>
        <w:r w:rsidRPr="0015177F">
          <w:rPr>
            <w:rFonts w:ascii="Trebuchet MS" w:eastAsia="Times New Roman" w:hAnsi="Trebuchet MS" w:cs="Times New Roman"/>
            <w:b/>
            <w:bCs/>
            <w:color w:val="931A1D"/>
            <w:sz w:val="21"/>
            <w:u w:val="single"/>
          </w:rPr>
          <w:t>B.Pharm</w:t>
        </w:r>
        <w:proofErr w:type="spellEnd"/>
        <w:r w:rsidRPr="0015177F">
          <w:rPr>
            <w:rFonts w:ascii="Trebuchet MS" w:eastAsia="Times New Roman" w:hAnsi="Trebuchet MS" w:cs="Times New Roman"/>
            <w:b/>
            <w:bCs/>
            <w:color w:val="931A1D"/>
            <w:sz w:val="21"/>
            <w:u w:val="single"/>
          </w:rPr>
          <w:t xml:space="preserve">, </w:t>
        </w:r>
        <w:proofErr w:type="spellStart"/>
        <w:r w:rsidRPr="0015177F">
          <w:rPr>
            <w:rFonts w:ascii="Trebuchet MS" w:eastAsia="Times New Roman" w:hAnsi="Trebuchet MS" w:cs="Times New Roman"/>
            <w:b/>
            <w:bCs/>
            <w:color w:val="931A1D"/>
            <w:sz w:val="21"/>
            <w:u w:val="single"/>
          </w:rPr>
          <w:t>M.Pharm</w:t>
        </w:r>
        <w:proofErr w:type="spellEnd"/>
        <w:r w:rsidRPr="0015177F">
          <w:rPr>
            <w:rFonts w:ascii="Trebuchet MS" w:eastAsia="Times New Roman" w:hAnsi="Trebuchet MS" w:cs="Times New Roman"/>
            <w:b/>
            <w:bCs/>
            <w:color w:val="931A1D"/>
            <w:sz w:val="21"/>
            <w:u w:val="single"/>
          </w:rPr>
          <w:t xml:space="preserve">, BAMS, MD </w:t>
        </w:r>
        <w:proofErr w:type="spellStart"/>
        <w:r w:rsidRPr="0015177F">
          <w:rPr>
            <w:rFonts w:ascii="Trebuchet MS" w:eastAsia="Times New Roman" w:hAnsi="Trebuchet MS" w:cs="Times New Roman"/>
            <w:b/>
            <w:bCs/>
            <w:color w:val="931A1D"/>
            <w:sz w:val="21"/>
            <w:u w:val="single"/>
          </w:rPr>
          <w:t>Ayurveda</w:t>
        </w:r>
        <w:proofErr w:type="spellEnd"/>
        <w:r w:rsidRPr="0015177F">
          <w:rPr>
            <w:rFonts w:ascii="Trebuchet MS" w:eastAsia="Times New Roman" w:hAnsi="Trebuchet MS" w:cs="Times New Roman"/>
            <w:b/>
            <w:bCs/>
            <w:color w:val="931A1D"/>
            <w:sz w:val="21"/>
            <w:u w:val="single"/>
          </w:rPr>
          <w:t xml:space="preserve">, BPT, MPT, </w:t>
        </w:r>
        <w:proofErr w:type="spellStart"/>
        <w:r w:rsidRPr="0015177F">
          <w:rPr>
            <w:rFonts w:ascii="Trebuchet MS" w:eastAsia="Times New Roman" w:hAnsi="Trebuchet MS" w:cs="Times New Roman"/>
            <w:b/>
            <w:bCs/>
            <w:color w:val="931A1D"/>
            <w:sz w:val="21"/>
            <w:u w:val="single"/>
          </w:rPr>
          <w:t>B.Sc</w:t>
        </w:r>
        <w:proofErr w:type="spellEnd"/>
        <w:r w:rsidRPr="0015177F">
          <w:rPr>
            <w:rFonts w:ascii="Trebuchet MS" w:eastAsia="Times New Roman" w:hAnsi="Trebuchet MS" w:cs="Times New Roman"/>
            <w:b/>
            <w:bCs/>
            <w:color w:val="931A1D"/>
            <w:sz w:val="21"/>
            <w:u w:val="single"/>
          </w:rPr>
          <w:t xml:space="preserve"> Nursing, </w:t>
        </w:r>
        <w:proofErr w:type="spellStart"/>
        <w:r w:rsidRPr="0015177F">
          <w:rPr>
            <w:rFonts w:ascii="Trebuchet MS" w:eastAsia="Times New Roman" w:hAnsi="Trebuchet MS" w:cs="Times New Roman"/>
            <w:b/>
            <w:bCs/>
            <w:color w:val="931A1D"/>
            <w:sz w:val="21"/>
            <w:u w:val="single"/>
          </w:rPr>
          <w:t>M.Sc</w:t>
        </w:r>
        <w:proofErr w:type="spellEnd"/>
        <w:r w:rsidRPr="0015177F">
          <w:rPr>
            <w:rFonts w:ascii="Trebuchet MS" w:eastAsia="Times New Roman" w:hAnsi="Trebuchet MS" w:cs="Times New Roman"/>
            <w:b/>
            <w:bCs/>
            <w:color w:val="931A1D"/>
            <w:sz w:val="21"/>
            <w:u w:val="single"/>
          </w:rPr>
          <w:t xml:space="preserve"> Nursing Programs Courses</w:t>
        </w:r>
      </w:hyperlink>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40" w:tgtFrame="_blank" w:history="1">
        <w:proofErr w:type="spellStart"/>
        <w:r w:rsidRPr="0015177F">
          <w:rPr>
            <w:rFonts w:ascii="Trebuchet MS" w:eastAsia="Times New Roman" w:hAnsi="Trebuchet MS" w:cs="Times New Roman"/>
            <w:b/>
            <w:bCs/>
            <w:color w:val="931A1D"/>
            <w:sz w:val="21"/>
            <w:u w:val="single"/>
          </w:rPr>
          <w:t>Chettinad</w:t>
        </w:r>
        <w:proofErr w:type="spellEnd"/>
        <w:r w:rsidRPr="0015177F">
          <w:rPr>
            <w:rFonts w:ascii="Trebuchet MS" w:eastAsia="Times New Roman" w:hAnsi="Trebuchet MS" w:cs="Times New Roman"/>
            <w:b/>
            <w:bCs/>
            <w:color w:val="931A1D"/>
            <w:sz w:val="21"/>
            <w:u w:val="single"/>
          </w:rPr>
          <w:t xml:space="preserve"> University Chennai </w:t>
        </w:r>
        <w:proofErr w:type="spellStart"/>
        <w:r w:rsidRPr="0015177F">
          <w:rPr>
            <w:rFonts w:ascii="Trebuchet MS" w:eastAsia="Times New Roman" w:hAnsi="Trebuchet MS" w:cs="Times New Roman"/>
            <w:b/>
            <w:bCs/>
            <w:color w:val="931A1D"/>
            <w:sz w:val="21"/>
            <w:u w:val="single"/>
          </w:rPr>
          <w:t>B.Sc</w:t>
        </w:r>
        <w:proofErr w:type="spellEnd"/>
        <w:r w:rsidRPr="0015177F">
          <w:rPr>
            <w:rFonts w:ascii="Trebuchet MS" w:eastAsia="Times New Roman" w:hAnsi="Trebuchet MS" w:cs="Times New Roman"/>
            <w:b/>
            <w:bCs/>
            <w:color w:val="931A1D"/>
            <w:sz w:val="21"/>
            <w:u w:val="single"/>
          </w:rPr>
          <w:t xml:space="preserve">, </w:t>
        </w:r>
        <w:proofErr w:type="spellStart"/>
        <w:r w:rsidRPr="0015177F">
          <w:rPr>
            <w:rFonts w:ascii="Trebuchet MS" w:eastAsia="Times New Roman" w:hAnsi="Trebuchet MS" w:cs="Times New Roman"/>
            <w:b/>
            <w:bCs/>
            <w:color w:val="931A1D"/>
            <w:sz w:val="21"/>
            <w:u w:val="single"/>
          </w:rPr>
          <w:t>M.Sc</w:t>
        </w:r>
        <w:proofErr w:type="spellEnd"/>
        <w:r w:rsidRPr="0015177F">
          <w:rPr>
            <w:rFonts w:ascii="Trebuchet MS" w:eastAsia="Times New Roman" w:hAnsi="Trebuchet MS" w:cs="Times New Roman"/>
            <w:b/>
            <w:bCs/>
            <w:color w:val="931A1D"/>
            <w:sz w:val="21"/>
            <w:u w:val="single"/>
          </w:rPr>
          <w:t>, Diploma in Allied Health Sciences and Nursing Admission Notice 2011</w:t>
        </w:r>
      </w:hyperlink>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41" w:history="1">
        <w:r w:rsidRPr="0015177F">
          <w:rPr>
            <w:rFonts w:ascii="Trebuchet MS" w:eastAsia="Times New Roman" w:hAnsi="Trebuchet MS" w:cs="Times New Roman"/>
            <w:b/>
            <w:bCs/>
            <w:color w:val="931A1D"/>
            <w:sz w:val="21"/>
          </w:rPr>
          <w:t xml:space="preserve">UPCMET 2011 - U.P. Unaided Medical Colleges Welfare </w:t>
        </w:r>
        <w:proofErr w:type="spellStart"/>
        <w:r w:rsidRPr="0015177F">
          <w:rPr>
            <w:rFonts w:ascii="Trebuchet MS" w:eastAsia="Times New Roman" w:hAnsi="Trebuchet MS" w:cs="Times New Roman"/>
            <w:b/>
            <w:bCs/>
            <w:color w:val="931A1D"/>
            <w:sz w:val="21"/>
          </w:rPr>
          <w:t>Assoication</w:t>
        </w:r>
        <w:proofErr w:type="spellEnd"/>
        <w:r w:rsidRPr="0015177F">
          <w:rPr>
            <w:rFonts w:ascii="Trebuchet MS" w:eastAsia="Times New Roman" w:hAnsi="Trebuchet MS" w:cs="Times New Roman"/>
            <w:b/>
            <w:bCs/>
            <w:color w:val="931A1D"/>
            <w:sz w:val="21"/>
          </w:rPr>
          <w:t xml:space="preserve"> 2011 MBBS Admissions</w:t>
        </w:r>
      </w:hyperlink>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42" w:history="1">
        <w:r w:rsidRPr="0015177F">
          <w:rPr>
            <w:rFonts w:ascii="Trebuchet MS" w:eastAsia="Times New Roman" w:hAnsi="Trebuchet MS" w:cs="Times New Roman"/>
            <w:b/>
            <w:bCs/>
            <w:color w:val="931A1D"/>
            <w:sz w:val="21"/>
            <w:u w:val="single"/>
          </w:rPr>
          <w:t>Delhi University DUMET - Delhi University Medical Entrance Test 2011 for MBBS Admission</w:t>
        </w:r>
      </w:hyperlink>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43" w:history="1">
        <w:r w:rsidRPr="0015177F">
          <w:rPr>
            <w:rFonts w:ascii="Trebuchet MS" w:eastAsia="Times New Roman" w:hAnsi="Trebuchet MS" w:cs="Times New Roman"/>
            <w:b/>
            <w:bCs/>
            <w:color w:val="931A1D"/>
            <w:sz w:val="21"/>
            <w:u w:val="single"/>
          </w:rPr>
          <w:t>AFMC MBBS Entrance Examination 2011</w:t>
        </w:r>
      </w:hyperlink>
      <w:r w:rsidRPr="0015177F">
        <w:rPr>
          <w:rFonts w:ascii="Trebuchet MS" w:eastAsia="Times New Roman" w:hAnsi="Trebuchet MS" w:cs="Times New Roman"/>
          <w:color w:val="000000"/>
          <w:sz w:val="20"/>
        </w:rPr>
        <w:t> </w:t>
      </w:r>
      <w:r w:rsidRPr="0015177F">
        <w:rPr>
          <w:rFonts w:ascii="Trebuchet MS" w:eastAsia="Times New Roman" w:hAnsi="Trebuchet MS" w:cs="Times New Roman"/>
          <w:color w:val="000000"/>
          <w:sz w:val="20"/>
          <w:szCs w:val="20"/>
        </w:rPr>
        <w:t>for admission to Undergraduate Medical Courses in Armed Forces Medical College, Application Forms, Eligibility, Important Dates</w:t>
      </w:r>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44" w:tgtFrame="_blank" w:history="1">
        <w:r w:rsidRPr="0015177F">
          <w:rPr>
            <w:rFonts w:ascii="Trebuchet MS" w:eastAsia="Times New Roman" w:hAnsi="Trebuchet MS" w:cs="Times New Roman"/>
            <w:b/>
            <w:bCs/>
            <w:color w:val="931A1D"/>
            <w:sz w:val="21"/>
          </w:rPr>
          <w:t xml:space="preserve">CSM Medical University </w:t>
        </w:r>
        <w:proofErr w:type="spellStart"/>
        <w:r w:rsidRPr="0015177F">
          <w:rPr>
            <w:rFonts w:ascii="Trebuchet MS" w:eastAsia="Times New Roman" w:hAnsi="Trebuchet MS" w:cs="Times New Roman"/>
            <w:b/>
            <w:bCs/>
            <w:color w:val="931A1D"/>
            <w:sz w:val="21"/>
          </w:rPr>
          <w:t>Lucknow</w:t>
        </w:r>
        <w:proofErr w:type="spellEnd"/>
        <w:r w:rsidRPr="0015177F">
          <w:rPr>
            <w:rFonts w:ascii="Trebuchet MS" w:eastAsia="Times New Roman" w:hAnsi="Trebuchet MS" w:cs="Times New Roman"/>
            <w:b/>
            <w:bCs/>
            <w:color w:val="931A1D"/>
            <w:sz w:val="21"/>
          </w:rPr>
          <w:t xml:space="preserve"> MD-PhD Admissions 2011</w:t>
        </w:r>
      </w:hyperlink>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45" w:tgtFrame="_blank" w:history="1">
        <w:r w:rsidRPr="0015177F">
          <w:rPr>
            <w:rFonts w:ascii="Trebuchet MS" w:eastAsia="Times New Roman" w:hAnsi="Trebuchet MS" w:cs="Times New Roman"/>
            <w:b/>
            <w:bCs/>
            <w:color w:val="931A1D"/>
            <w:sz w:val="21"/>
            <w:u w:val="single"/>
          </w:rPr>
          <w:t>All India Institute of Hygiene and Public Health Kolkata MVPH and DNEA-CH Admissions 2011</w:t>
        </w:r>
      </w:hyperlink>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46" w:tgtFrame="_blank" w:history="1">
        <w:r w:rsidRPr="0015177F">
          <w:rPr>
            <w:rFonts w:ascii="Trebuchet MS" w:eastAsia="Times New Roman" w:hAnsi="Trebuchet MS" w:cs="Times New Roman"/>
            <w:b/>
            <w:bCs/>
            <w:color w:val="931A1D"/>
            <w:sz w:val="21"/>
            <w:u w:val="single"/>
          </w:rPr>
          <w:t xml:space="preserve">Maharishi </w:t>
        </w:r>
        <w:proofErr w:type="spellStart"/>
        <w:r w:rsidRPr="0015177F">
          <w:rPr>
            <w:rFonts w:ascii="Trebuchet MS" w:eastAsia="Times New Roman" w:hAnsi="Trebuchet MS" w:cs="Times New Roman"/>
            <w:b/>
            <w:bCs/>
            <w:color w:val="931A1D"/>
            <w:sz w:val="21"/>
            <w:u w:val="single"/>
          </w:rPr>
          <w:t>Markandeshwar</w:t>
        </w:r>
        <w:proofErr w:type="spellEnd"/>
        <w:r w:rsidRPr="0015177F">
          <w:rPr>
            <w:rFonts w:ascii="Trebuchet MS" w:eastAsia="Times New Roman" w:hAnsi="Trebuchet MS" w:cs="Times New Roman"/>
            <w:b/>
            <w:bCs/>
            <w:color w:val="931A1D"/>
            <w:sz w:val="21"/>
            <w:u w:val="single"/>
          </w:rPr>
          <w:t xml:space="preserve"> University </w:t>
        </w:r>
        <w:proofErr w:type="spellStart"/>
        <w:r w:rsidRPr="0015177F">
          <w:rPr>
            <w:rFonts w:ascii="Trebuchet MS" w:eastAsia="Times New Roman" w:hAnsi="Trebuchet MS" w:cs="Times New Roman"/>
            <w:b/>
            <w:bCs/>
            <w:color w:val="931A1D"/>
            <w:sz w:val="21"/>
            <w:u w:val="single"/>
          </w:rPr>
          <w:t>Mullana</w:t>
        </w:r>
        <w:proofErr w:type="spellEnd"/>
        <w:r w:rsidRPr="0015177F">
          <w:rPr>
            <w:rFonts w:ascii="Trebuchet MS" w:eastAsia="Times New Roman" w:hAnsi="Trebuchet MS" w:cs="Times New Roman"/>
            <w:b/>
            <w:bCs/>
            <w:color w:val="931A1D"/>
            <w:sz w:val="21"/>
            <w:u w:val="single"/>
          </w:rPr>
          <w:t xml:space="preserve"> MBBS BDS Admission 2011</w:t>
        </w:r>
      </w:hyperlink>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47" w:tgtFrame="_blank" w:history="1">
        <w:r w:rsidRPr="0015177F">
          <w:rPr>
            <w:rFonts w:ascii="Trebuchet MS" w:eastAsia="Times New Roman" w:hAnsi="Trebuchet MS" w:cs="Times New Roman"/>
            <w:b/>
            <w:bCs/>
            <w:color w:val="931A1D"/>
            <w:sz w:val="21"/>
            <w:u w:val="single"/>
          </w:rPr>
          <w:t xml:space="preserve">Army Hospital (R&amp;R) Delhi </w:t>
        </w:r>
        <w:proofErr w:type="spellStart"/>
        <w:r w:rsidRPr="0015177F">
          <w:rPr>
            <w:rFonts w:ascii="Trebuchet MS" w:eastAsia="Times New Roman" w:hAnsi="Trebuchet MS" w:cs="Times New Roman"/>
            <w:b/>
            <w:bCs/>
            <w:color w:val="931A1D"/>
            <w:sz w:val="21"/>
            <w:u w:val="single"/>
          </w:rPr>
          <w:t>Cantt</w:t>
        </w:r>
        <w:proofErr w:type="spellEnd"/>
        <w:r w:rsidRPr="0015177F">
          <w:rPr>
            <w:rFonts w:ascii="Trebuchet MS" w:eastAsia="Times New Roman" w:hAnsi="Trebuchet MS" w:cs="Times New Roman"/>
            <w:b/>
            <w:bCs/>
            <w:color w:val="931A1D"/>
            <w:sz w:val="21"/>
            <w:u w:val="single"/>
          </w:rPr>
          <w:t xml:space="preserve"> Admission to DNB Course 2011</w:t>
        </w:r>
      </w:hyperlink>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48" w:tgtFrame="_blank" w:history="1">
        <w:r w:rsidRPr="0015177F">
          <w:rPr>
            <w:rFonts w:ascii="Trebuchet MS" w:eastAsia="Times New Roman" w:hAnsi="Trebuchet MS" w:cs="Times New Roman"/>
            <w:b/>
            <w:bCs/>
            <w:color w:val="931A1D"/>
            <w:sz w:val="21"/>
            <w:u w:val="single"/>
          </w:rPr>
          <w:t xml:space="preserve">G </w:t>
        </w:r>
        <w:proofErr w:type="spellStart"/>
        <w:r w:rsidRPr="0015177F">
          <w:rPr>
            <w:rFonts w:ascii="Trebuchet MS" w:eastAsia="Times New Roman" w:hAnsi="Trebuchet MS" w:cs="Times New Roman"/>
            <w:b/>
            <w:bCs/>
            <w:color w:val="931A1D"/>
            <w:sz w:val="21"/>
            <w:u w:val="single"/>
          </w:rPr>
          <w:t>Kuppuswamy</w:t>
        </w:r>
        <w:proofErr w:type="spellEnd"/>
        <w:r w:rsidRPr="0015177F">
          <w:rPr>
            <w:rFonts w:ascii="Trebuchet MS" w:eastAsia="Times New Roman" w:hAnsi="Trebuchet MS" w:cs="Times New Roman"/>
            <w:b/>
            <w:bCs/>
            <w:color w:val="931A1D"/>
            <w:sz w:val="21"/>
            <w:u w:val="single"/>
          </w:rPr>
          <w:t xml:space="preserve"> Naidu Memorial Hospital Coimbatore Admission to DNB Course 2011</w:t>
        </w:r>
      </w:hyperlink>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49" w:tgtFrame="_blank" w:history="1">
        <w:proofErr w:type="spellStart"/>
        <w:r w:rsidRPr="0015177F">
          <w:rPr>
            <w:rFonts w:ascii="Trebuchet MS" w:eastAsia="Times New Roman" w:hAnsi="Trebuchet MS" w:cs="Times New Roman"/>
            <w:b/>
            <w:bCs/>
            <w:color w:val="931A1D"/>
            <w:sz w:val="21"/>
            <w:u w:val="single"/>
          </w:rPr>
          <w:t>Maharashi</w:t>
        </w:r>
        <w:proofErr w:type="spellEnd"/>
        <w:r w:rsidRPr="0015177F">
          <w:rPr>
            <w:rFonts w:ascii="Trebuchet MS" w:eastAsia="Times New Roman" w:hAnsi="Trebuchet MS" w:cs="Times New Roman"/>
            <w:b/>
            <w:bCs/>
            <w:color w:val="931A1D"/>
            <w:sz w:val="21"/>
            <w:u w:val="single"/>
          </w:rPr>
          <w:t xml:space="preserve"> </w:t>
        </w:r>
        <w:proofErr w:type="spellStart"/>
        <w:r w:rsidRPr="0015177F">
          <w:rPr>
            <w:rFonts w:ascii="Trebuchet MS" w:eastAsia="Times New Roman" w:hAnsi="Trebuchet MS" w:cs="Times New Roman"/>
            <w:b/>
            <w:bCs/>
            <w:color w:val="931A1D"/>
            <w:sz w:val="21"/>
            <w:u w:val="single"/>
          </w:rPr>
          <w:t>Markandeshwar</w:t>
        </w:r>
        <w:proofErr w:type="spellEnd"/>
        <w:r w:rsidRPr="0015177F">
          <w:rPr>
            <w:rFonts w:ascii="Trebuchet MS" w:eastAsia="Times New Roman" w:hAnsi="Trebuchet MS" w:cs="Times New Roman"/>
            <w:b/>
            <w:bCs/>
            <w:color w:val="931A1D"/>
            <w:sz w:val="21"/>
            <w:u w:val="single"/>
          </w:rPr>
          <w:t xml:space="preserve"> University </w:t>
        </w:r>
        <w:proofErr w:type="spellStart"/>
        <w:r w:rsidRPr="0015177F">
          <w:rPr>
            <w:rFonts w:ascii="Trebuchet MS" w:eastAsia="Times New Roman" w:hAnsi="Trebuchet MS" w:cs="Times New Roman"/>
            <w:b/>
            <w:bCs/>
            <w:color w:val="931A1D"/>
            <w:sz w:val="21"/>
            <w:u w:val="single"/>
          </w:rPr>
          <w:t>Mullana</w:t>
        </w:r>
        <w:proofErr w:type="spellEnd"/>
        <w:r w:rsidRPr="0015177F">
          <w:rPr>
            <w:rFonts w:ascii="Trebuchet MS" w:eastAsia="Times New Roman" w:hAnsi="Trebuchet MS" w:cs="Times New Roman"/>
            <w:b/>
            <w:bCs/>
            <w:color w:val="931A1D"/>
            <w:sz w:val="21"/>
            <w:u w:val="single"/>
          </w:rPr>
          <w:t xml:space="preserve"> </w:t>
        </w:r>
        <w:proofErr w:type="spellStart"/>
        <w:r w:rsidRPr="0015177F">
          <w:rPr>
            <w:rFonts w:ascii="Trebuchet MS" w:eastAsia="Times New Roman" w:hAnsi="Trebuchet MS" w:cs="Times New Roman"/>
            <w:b/>
            <w:bCs/>
            <w:color w:val="931A1D"/>
            <w:sz w:val="21"/>
            <w:u w:val="single"/>
          </w:rPr>
          <w:t>M.Sc</w:t>
        </w:r>
        <w:proofErr w:type="spellEnd"/>
        <w:r w:rsidRPr="0015177F">
          <w:rPr>
            <w:rFonts w:ascii="Trebuchet MS" w:eastAsia="Times New Roman" w:hAnsi="Trebuchet MS" w:cs="Times New Roman"/>
            <w:b/>
            <w:bCs/>
            <w:color w:val="931A1D"/>
            <w:sz w:val="21"/>
            <w:u w:val="single"/>
          </w:rPr>
          <w:t xml:space="preserve"> Nursing Admission Notice 2011</w:t>
        </w:r>
      </w:hyperlink>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50" w:tgtFrame="_blank" w:history="1">
        <w:r w:rsidRPr="0015177F">
          <w:rPr>
            <w:rFonts w:ascii="Trebuchet MS" w:eastAsia="Times New Roman" w:hAnsi="Trebuchet MS" w:cs="Times New Roman"/>
            <w:b/>
            <w:bCs/>
            <w:color w:val="931A1D"/>
            <w:sz w:val="21"/>
            <w:u w:val="single"/>
          </w:rPr>
          <w:t xml:space="preserve">PMEE 2011 - HIHT University </w:t>
        </w:r>
        <w:proofErr w:type="spellStart"/>
        <w:r w:rsidRPr="0015177F">
          <w:rPr>
            <w:rFonts w:ascii="Trebuchet MS" w:eastAsia="Times New Roman" w:hAnsi="Trebuchet MS" w:cs="Times New Roman"/>
            <w:b/>
            <w:bCs/>
            <w:color w:val="931A1D"/>
            <w:sz w:val="21"/>
            <w:u w:val="single"/>
          </w:rPr>
          <w:t>Dehradun</w:t>
        </w:r>
        <w:proofErr w:type="spellEnd"/>
        <w:r w:rsidRPr="0015177F">
          <w:rPr>
            <w:rFonts w:ascii="Trebuchet MS" w:eastAsia="Times New Roman" w:hAnsi="Trebuchet MS" w:cs="Times New Roman"/>
            <w:b/>
            <w:bCs/>
            <w:color w:val="931A1D"/>
            <w:sz w:val="21"/>
            <w:u w:val="single"/>
          </w:rPr>
          <w:t xml:space="preserve"> Pre-Medical Entrance Examination 2011</w:t>
        </w:r>
      </w:hyperlink>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51" w:tgtFrame="_blank" w:history="1">
        <w:r w:rsidRPr="0015177F">
          <w:rPr>
            <w:rFonts w:ascii="Trebuchet MS" w:eastAsia="Times New Roman" w:hAnsi="Trebuchet MS" w:cs="Times New Roman"/>
            <w:b/>
            <w:bCs/>
            <w:color w:val="931A1D"/>
            <w:sz w:val="21"/>
            <w:u w:val="single"/>
          </w:rPr>
          <w:t>AIPVT 2011 Entrance Examination Notification -All India Pre Veterinary Test 2011 Notification</w:t>
        </w:r>
      </w:hyperlink>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52" w:history="1">
        <w:proofErr w:type="spellStart"/>
        <w:r w:rsidRPr="0015177F">
          <w:rPr>
            <w:rFonts w:ascii="Trebuchet MS" w:eastAsia="Times New Roman" w:hAnsi="Trebuchet MS" w:cs="Times New Roman"/>
            <w:b/>
            <w:bCs/>
            <w:color w:val="931A1D"/>
            <w:sz w:val="21"/>
            <w:u w:val="single"/>
          </w:rPr>
          <w:t>Manipal</w:t>
        </w:r>
        <w:proofErr w:type="spellEnd"/>
        <w:r w:rsidRPr="0015177F">
          <w:rPr>
            <w:rFonts w:ascii="Trebuchet MS" w:eastAsia="Times New Roman" w:hAnsi="Trebuchet MS" w:cs="Times New Roman"/>
            <w:b/>
            <w:bCs/>
            <w:color w:val="931A1D"/>
            <w:sz w:val="21"/>
            <w:u w:val="single"/>
          </w:rPr>
          <w:t xml:space="preserve"> University Admissions 2011 for Undergraduate and PG courses</w:t>
        </w:r>
      </w:hyperlink>
      <w:r w:rsidRPr="0015177F">
        <w:rPr>
          <w:rFonts w:ascii="Trebuchet MS" w:eastAsia="Times New Roman" w:hAnsi="Trebuchet MS" w:cs="Times New Roman"/>
          <w:color w:val="000000"/>
          <w:sz w:val="20"/>
        </w:rPr>
        <w:t> for </w:t>
      </w:r>
      <w:proofErr w:type="spellStart"/>
      <w:r w:rsidRPr="0015177F">
        <w:rPr>
          <w:rFonts w:ascii="Trebuchet MS" w:eastAsia="Times New Roman" w:hAnsi="Trebuchet MS" w:cs="Times New Roman"/>
          <w:color w:val="000000"/>
          <w:sz w:val="20"/>
        </w:rPr>
        <w:t>B.Tech</w:t>
      </w:r>
      <w:proofErr w:type="spellEnd"/>
      <w:r w:rsidRPr="0015177F">
        <w:rPr>
          <w:rFonts w:ascii="Trebuchet MS" w:eastAsia="Times New Roman" w:hAnsi="Trebuchet MS" w:cs="Times New Roman"/>
          <w:color w:val="000000"/>
          <w:sz w:val="20"/>
        </w:rPr>
        <w:t xml:space="preserve">., MBBS, BDS, </w:t>
      </w:r>
      <w:proofErr w:type="spellStart"/>
      <w:r w:rsidRPr="0015177F">
        <w:rPr>
          <w:rFonts w:ascii="Trebuchet MS" w:eastAsia="Times New Roman" w:hAnsi="Trebuchet MS" w:cs="Times New Roman"/>
          <w:color w:val="000000"/>
          <w:sz w:val="20"/>
        </w:rPr>
        <w:t>B.Pharm</w:t>
      </w:r>
      <w:proofErr w:type="spellEnd"/>
      <w:r w:rsidRPr="0015177F">
        <w:rPr>
          <w:rFonts w:ascii="Trebuchet MS" w:eastAsia="Times New Roman" w:hAnsi="Trebuchet MS" w:cs="Times New Roman"/>
          <w:color w:val="000000"/>
          <w:sz w:val="20"/>
        </w:rPr>
        <w:t xml:space="preserve">, BPT, BIS, BBA, </w:t>
      </w:r>
      <w:proofErr w:type="spellStart"/>
      <w:r w:rsidRPr="0015177F">
        <w:rPr>
          <w:rFonts w:ascii="Trebuchet MS" w:eastAsia="Times New Roman" w:hAnsi="Trebuchet MS" w:cs="Times New Roman"/>
          <w:color w:val="000000"/>
          <w:sz w:val="20"/>
        </w:rPr>
        <w:t>BSc</w:t>
      </w:r>
      <w:proofErr w:type="spellEnd"/>
      <w:r w:rsidRPr="0015177F">
        <w:rPr>
          <w:rFonts w:ascii="Trebuchet MS" w:eastAsia="Times New Roman" w:hAnsi="Trebuchet MS" w:cs="Times New Roman"/>
          <w:color w:val="000000"/>
          <w:sz w:val="20"/>
        </w:rPr>
        <w:t xml:space="preserve">, BJMC, </w:t>
      </w:r>
      <w:proofErr w:type="spellStart"/>
      <w:r w:rsidRPr="0015177F">
        <w:rPr>
          <w:rFonts w:ascii="Trebuchet MS" w:eastAsia="Times New Roman" w:hAnsi="Trebuchet MS" w:cs="Times New Roman"/>
          <w:color w:val="000000"/>
          <w:sz w:val="20"/>
        </w:rPr>
        <w:t>BSc</w:t>
      </w:r>
      <w:proofErr w:type="spellEnd"/>
      <w:r w:rsidRPr="0015177F">
        <w:rPr>
          <w:rFonts w:ascii="Trebuchet MS" w:eastAsia="Times New Roman" w:hAnsi="Trebuchet MS" w:cs="Times New Roman"/>
          <w:color w:val="000000"/>
          <w:sz w:val="20"/>
        </w:rPr>
        <w:t xml:space="preserve">-Nursing, </w:t>
      </w:r>
      <w:proofErr w:type="spellStart"/>
      <w:r w:rsidRPr="0015177F">
        <w:rPr>
          <w:rFonts w:ascii="Trebuchet MS" w:eastAsia="Times New Roman" w:hAnsi="Trebuchet MS" w:cs="Times New Roman"/>
          <w:color w:val="000000"/>
          <w:sz w:val="20"/>
        </w:rPr>
        <w:t>B.Ed</w:t>
      </w:r>
      <w:proofErr w:type="spellEnd"/>
      <w:r w:rsidRPr="0015177F">
        <w:rPr>
          <w:rFonts w:ascii="Trebuchet MS" w:eastAsia="Times New Roman" w:hAnsi="Trebuchet MS" w:cs="Times New Roman"/>
          <w:color w:val="000000"/>
          <w:sz w:val="20"/>
        </w:rPr>
        <w:t xml:space="preserve">, </w:t>
      </w:r>
      <w:proofErr w:type="spellStart"/>
      <w:r w:rsidRPr="0015177F">
        <w:rPr>
          <w:rFonts w:ascii="Trebuchet MS" w:eastAsia="Times New Roman" w:hAnsi="Trebuchet MS" w:cs="Times New Roman"/>
          <w:color w:val="000000"/>
          <w:sz w:val="20"/>
        </w:rPr>
        <w:t>BPEd</w:t>
      </w:r>
      <w:proofErr w:type="spellEnd"/>
      <w:r w:rsidRPr="0015177F">
        <w:rPr>
          <w:rFonts w:ascii="Trebuchet MS" w:eastAsia="Times New Roman" w:hAnsi="Trebuchet MS" w:cs="Times New Roman"/>
          <w:color w:val="000000"/>
          <w:sz w:val="20"/>
        </w:rPr>
        <w:t xml:space="preserve">., Fashion Design, LL.B etc., </w:t>
      </w:r>
      <w:proofErr w:type="spellStart"/>
      <w:r w:rsidRPr="0015177F">
        <w:rPr>
          <w:rFonts w:ascii="Trebuchet MS" w:eastAsia="Times New Roman" w:hAnsi="Trebuchet MS" w:cs="Times New Roman"/>
          <w:color w:val="000000"/>
          <w:sz w:val="20"/>
        </w:rPr>
        <w:t>M.Tech</w:t>
      </w:r>
      <w:proofErr w:type="spellEnd"/>
      <w:r w:rsidRPr="0015177F">
        <w:rPr>
          <w:rFonts w:ascii="Trebuchet MS" w:eastAsia="Times New Roman" w:hAnsi="Trebuchet MS" w:cs="Times New Roman"/>
          <w:color w:val="000000"/>
          <w:sz w:val="20"/>
        </w:rPr>
        <w:t xml:space="preserve">, MD, MDS, MBA, </w:t>
      </w:r>
      <w:proofErr w:type="spellStart"/>
      <w:r w:rsidRPr="0015177F">
        <w:rPr>
          <w:rFonts w:ascii="Trebuchet MS" w:eastAsia="Times New Roman" w:hAnsi="Trebuchet MS" w:cs="Times New Roman"/>
          <w:color w:val="000000"/>
          <w:sz w:val="20"/>
        </w:rPr>
        <w:t>MSc</w:t>
      </w:r>
      <w:proofErr w:type="spellEnd"/>
      <w:r w:rsidRPr="0015177F">
        <w:rPr>
          <w:rFonts w:ascii="Trebuchet MS" w:eastAsia="Times New Roman" w:hAnsi="Trebuchet MS" w:cs="Times New Roman"/>
          <w:color w:val="000000"/>
          <w:sz w:val="20"/>
        </w:rPr>
        <w:t xml:space="preserve">., </w:t>
      </w:r>
      <w:proofErr w:type="spellStart"/>
      <w:r w:rsidRPr="0015177F">
        <w:rPr>
          <w:rFonts w:ascii="Trebuchet MS" w:eastAsia="Times New Roman" w:hAnsi="Trebuchet MS" w:cs="Times New Roman"/>
          <w:color w:val="000000"/>
          <w:sz w:val="20"/>
        </w:rPr>
        <w:t>M.Lib</w:t>
      </w:r>
      <w:proofErr w:type="spellEnd"/>
      <w:r w:rsidRPr="0015177F">
        <w:rPr>
          <w:rFonts w:ascii="Trebuchet MS" w:eastAsia="Times New Roman" w:hAnsi="Trebuchet MS" w:cs="Times New Roman"/>
          <w:color w:val="000000"/>
          <w:sz w:val="20"/>
        </w:rPr>
        <w:t xml:space="preserve">, MJMC, </w:t>
      </w:r>
      <w:proofErr w:type="spellStart"/>
      <w:r w:rsidRPr="0015177F">
        <w:rPr>
          <w:rFonts w:ascii="Trebuchet MS" w:eastAsia="Times New Roman" w:hAnsi="Trebuchet MS" w:cs="Times New Roman"/>
          <w:color w:val="000000"/>
          <w:sz w:val="20"/>
        </w:rPr>
        <w:t>M.Ed</w:t>
      </w:r>
      <w:proofErr w:type="spellEnd"/>
      <w:r w:rsidRPr="0015177F">
        <w:rPr>
          <w:rFonts w:ascii="Trebuchet MS" w:eastAsia="Times New Roman" w:hAnsi="Trebuchet MS" w:cs="Times New Roman"/>
          <w:color w:val="000000"/>
          <w:sz w:val="20"/>
        </w:rPr>
        <w:t xml:space="preserve">, </w:t>
      </w:r>
      <w:proofErr w:type="spellStart"/>
      <w:r w:rsidRPr="0015177F">
        <w:rPr>
          <w:rFonts w:ascii="Trebuchet MS" w:eastAsia="Times New Roman" w:hAnsi="Trebuchet MS" w:cs="Times New Roman"/>
          <w:color w:val="000000"/>
          <w:sz w:val="20"/>
        </w:rPr>
        <w:t>MPEd</w:t>
      </w:r>
      <w:proofErr w:type="spellEnd"/>
      <w:r w:rsidRPr="0015177F">
        <w:rPr>
          <w:rFonts w:ascii="Trebuchet MS" w:eastAsia="Times New Roman" w:hAnsi="Trebuchet MS" w:cs="Times New Roman"/>
          <w:color w:val="000000"/>
          <w:sz w:val="20"/>
        </w:rPr>
        <w:t>, LLM, Hotel Management Courses</w:t>
      </w:r>
    </w:p>
    <w:p w:rsidR="0015177F" w:rsidRPr="0015177F" w:rsidRDefault="0015177F" w:rsidP="0015177F">
      <w:pPr>
        <w:spacing w:after="0" w:line="240" w:lineRule="atLeast"/>
        <w:rPr>
          <w:rFonts w:ascii="Trebuchet MS" w:eastAsia="Times New Roman" w:hAnsi="Trebuchet MS" w:cs="Times New Roman"/>
          <w:color w:val="000000"/>
          <w:sz w:val="20"/>
          <w:szCs w:val="20"/>
        </w:rPr>
      </w:pPr>
      <w:hyperlink r:id="rId53" w:history="1">
        <w:r w:rsidRPr="0015177F">
          <w:rPr>
            <w:rFonts w:ascii="Trebuchet MS" w:eastAsia="Times New Roman" w:hAnsi="Trebuchet MS" w:cs="Times New Roman"/>
            <w:b/>
            <w:bCs/>
            <w:color w:val="931A1D"/>
            <w:sz w:val="21"/>
            <w:u w:val="single"/>
          </w:rPr>
          <w:t xml:space="preserve">Dr DY </w:t>
        </w:r>
        <w:proofErr w:type="spellStart"/>
        <w:r w:rsidRPr="0015177F">
          <w:rPr>
            <w:rFonts w:ascii="Trebuchet MS" w:eastAsia="Times New Roman" w:hAnsi="Trebuchet MS" w:cs="Times New Roman"/>
            <w:b/>
            <w:bCs/>
            <w:color w:val="931A1D"/>
            <w:sz w:val="21"/>
            <w:u w:val="single"/>
          </w:rPr>
          <w:t>Patil</w:t>
        </w:r>
        <w:proofErr w:type="spellEnd"/>
        <w:r w:rsidRPr="0015177F">
          <w:rPr>
            <w:rFonts w:ascii="Trebuchet MS" w:eastAsia="Times New Roman" w:hAnsi="Trebuchet MS" w:cs="Times New Roman"/>
            <w:b/>
            <w:bCs/>
            <w:color w:val="931A1D"/>
            <w:sz w:val="21"/>
            <w:u w:val="single"/>
          </w:rPr>
          <w:t xml:space="preserve"> </w:t>
        </w:r>
        <w:proofErr w:type="spellStart"/>
        <w:r w:rsidRPr="0015177F">
          <w:rPr>
            <w:rFonts w:ascii="Trebuchet MS" w:eastAsia="Times New Roman" w:hAnsi="Trebuchet MS" w:cs="Times New Roman"/>
            <w:b/>
            <w:bCs/>
            <w:color w:val="931A1D"/>
            <w:sz w:val="21"/>
            <w:u w:val="single"/>
          </w:rPr>
          <w:t>Vidyapeeth</w:t>
        </w:r>
        <w:proofErr w:type="spellEnd"/>
        <w:r w:rsidRPr="0015177F">
          <w:rPr>
            <w:rFonts w:ascii="Trebuchet MS" w:eastAsia="Times New Roman" w:hAnsi="Trebuchet MS" w:cs="Times New Roman"/>
            <w:b/>
            <w:bCs/>
            <w:color w:val="931A1D"/>
            <w:sz w:val="21"/>
            <w:u w:val="single"/>
          </w:rPr>
          <w:t xml:space="preserve"> </w:t>
        </w:r>
        <w:proofErr w:type="spellStart"/>
        <w:r w:rsidRPr="0015177F">
          <w:rPr>
            <w:rFonts w:ascii="Trebuchet MS" w:eastAsia="Times New Roman" w:hAnsi="Trebuchet MS" w:cs="Times New Roman"/>
            <w:b/>
            <w:bCs/>
            <w:color w:val="931A1D"/>
            <w:sz w:val="21"/>
            <w:u w:val="single"/>
          </w:rPr>
          <w:t>Pune</w:t>
        </w:r>
        <w:proofErr w:type="spellEnd"/>
        <w:r w:rsidRPr="0015177F">
          <w:rPr>
            <w:rFonts w:ascii="Trebuchet MS" w:eastAsia="Times New Roman" w:hAnsi="Trebuchet MS" w:cs="Times New Roman"/>
            <w:b/>
            <w:bCs/>
            <w:color w:val="931A1D"/>
            <w:sz w:val="21"/>
            <w:u w:val="single"/>
          </w:rPr>
          <w:t xml:space="preserve"> MBBS Admissions 2011-2012 All India Common Entrance Test 2011</w:t>
        </w:r>
        <w:r w:rsidRPr="0015177F">
          <w:rPr>
            <w:rFonts w:ascii="Trebuchet MS" w:eastAsia="Times New Roman" w:hAnsi="Trebuchet MS" w:cs="Times New Roman"/>
            <w:b/>
            <w:bCs/>
            <w:color w:val="931A1D"/>
            <w:sz w:val="21"/>
          </w:rPr>
          <w:t> </w:t>
        </w:r>
      </w:hyperlink>
      <w:r w:rsidRPr="0015177F">
        <w:rPr>
          <w:rFonts w:ascii="Trebuchet MS" w:eastAsia="Times New Roman" w:hAnsi="Trebuchet MS" w:cs="Times New Roman"/>
          <w:b/>
          <w:bCs/>
          <w:color w:val="000000"/>
          <w:sz w:val="20"/>
        </w:rPr>
        <w:t xml:space="preserve">MBBS, BDS, </w:t>
      </w:r>
      <w:proofErr w:type="spellStart"/>
      <w:r w:rsidRPr="0015177F">
        <w:rPr>
          <w:rFonts w:ascii="Trebuchet MS" w:eastAsia="Times New Roman" w:hAnsi="Trebuchet MS" w:cs="Times New Roman"/>
          <w:b/>
          <w:bCs/>
          <w:color w:val="000000"/>
          <w:sz w:val="20"/>
        </w:rPr>
        <w:t>B.Tech</w:t>
      </w:r>
      <w:proofErr w:type="spellEnd"/>
      <w:r w:rsidRPr="0015177F">
        <w:rPr>
          <w:rFonts w:ascii="Trebuchet MS" w:eastAsia="Times New Roman" w:hAnsi="Trebuchet MS" w:cs="Times New Roman"/>
          <w:b/>
          <w:bCs/>
          <w:color w:val="000000"/>
          <w:sz w:val="20"/>
        </w:rPr>
        <w:t xml:space="preserve"> (Biotechnology, Bioinformatics), </w:t>
      </w:r>
      <w:proofErr w:type="spellStart"/>
      <w:r w:rsidRPr="0015177F">
        <w:rPr>
          <w:rFonts w:ascii="Trebuchet MS" w:eastAsia="Times New Roman" w:hAnsi="Trebuchet MS" w:cs="Times New Roman"/>
          <w:b/>
          <w:bCs/>
          <w:color w:val="000000"/>
          <w:sz w:val="20"/>
        </w:rPr>
        <w:t>M.Tech</w:t>
      </w:r>
      <w:proofErr w:type="spellEnd"/>
      <w:r w:rsidRPr="0015177F">
        <w:rPr>
          <w:rFonts w:ascii="Trebuchet MS" w:eastAsia="Times New Roman" w:hAnsi="Trebuchet MS" w:cs="Times New Roman"/>
          <w:b/>
          <w:bCs/>
          <w:color w:val="000000"/>
          <w:sz w:val="20"/>
        </w:rPr>
        <w:t xml:space="preserve"> (Biotechnology-Integrated), Bachelor of Physiotherapy (BPT), </w:t>
      </w:r>
      <w:proofErr w:type="spellStart"/>
      <w:r w:rsidRPr="0015177F">
        <w:rPr>
          <w:rFonts w:ascii="Trebuchet MS" w:eastAsia="Times New Roman" w:hAnsi="Trebuchet MS" w:cs="Times New Roman"/>
          <w:b/>
          <w:bCs/>
          <w:color w:val="000000"/>
          <w:sz w:val="20"/>
        </w:rPr>
        <w:t>B.Sc</w:t>
      </w:r>
      <w:proofErr w:type="spellEnd"/>
      <w:r w:rsidRPr="0015177F">
        <w:rPr>
          <w:rFonts w:ascii="Trebuchet MS" w:eastAsia="Times New Roman" w:hAnsi="Trebuchet MS" w:cs="Times New Roman"/>
          <w:b/>
          <w:bCs/>
          <w:color w:val="000000"/>
          <w:sz w:val="20"/>
        </w:rPr>
        <w:t xml:space="preserve"> (Nursing), MBA, </w:t>
      </w:r>
      <w:proofErr w:type="spellStart"/>
      <w:r w:rsidRPr="0015177F">
        <w:rPr>
          <w:rFonts w:ascii="Trebuchet MS" w:eastAsia="Times New Roman" w:hAnsi="Trebuchet MS" w:cs="Times New Roman"/>
          <w:b/>
          <w:bCs/>
          <w:color w:val="000000"/>
          <w:sz w:val="20"/>
        </w:rPr>
        <w:t>P.B.B.Sc</w:t>
      </w:r>
      <w:proofErr w:type="spellEnd"/>
      <w:r w:rsidRPr="0015177F">
        <w:rPr>
          <w:rFonts w:ascii="Trebuchet MS" w:eastAsia="Times New Roman" w:hAnsi="Trebuchet MS" w:cs="Times New Roman"/>
          <w:b/>
          <w:bCs/>
          <w:color w:val="000000"/>
          <w:sz w:val="20"/>
        </w:rPr>
        <w:t xml:space="preserve"> (Nursing), Bachelor of Clinical Optometry (</w:t>
      </w:r>
      <w:proofErr w:type="spellStart"/>
      <w:r w:rsidRPr="0015177F">
        <w:rPr>
          <w:rFonts w:ascii="Trebuchet MS" w:eastAsia="Times New Roman" w:hAnsi="Trebuchet MS" w:cs="Times New Roman"/>
          <w:b/>
          <w:bCs/>
          <w:color w:val="000000"/>
          <w:sz w:val="20"/>
        </w:rPr>
        <w:t>B.Optom</w:t>
      </w:r>
      <w:proofErr w:type="spellEnd"/>
      <w:r w:rsidRPr="0015177F">
        <w:rPr>
          <w:rFonts w:ascii="Trebuchet MS" w:eastAsia="Times New Roman" w:hAnsi="Trebuchet MS" w:cs="Times New Roman"/>
          <w:b/>
          <w:bCs/>
          <w:color w:val="000000"/>
          <w:sz w:val="20"/>
        </w:rPr>
        <w:t>) Admissions Notification</w:t>
      </w:r>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54" w:tgtFrame="_blank" w:history="1">
        <w:r w:rsidRPr="0015177F">
          <w:rPr>
            <w:rFonts w:ascii="Trebuchet MS" w:eastAsia="Times New Roman" w:hAnsi="Trebuchet MS" w:cs="Times New Roman"/>
            <w:b/>
            <w:bCs/>
            <w:color w:val="931A1D"/>
            <w:sz w:val="21"/>
            <w:u w:val="single"/>
          </w:rPr>
          <w:t>B</w:t>
        </w:r>
        <w:r w:rsidRPr="0015177F">
          <w:rPr>
            <w:rFonts w:ascii="Trebuchet MS" w:eastAsia="Times New Roman" w:hAnsi="Trebuchet MS" w:cs="Times New Roman"/>
            <w:b/>
            <w:bCs/>
            <w:color w:val="931A1D"/>
            <w:sz w:val="21"/>
          </w:rPr>
          <w:t>HU PMT 2011</w:t>
        </w:r>
      </w:hyperlink>
      <w:r w:rsidRPr="0015177F">
        <w:rPr>
          <w:rFonts w:ascii="Trebuchet MS" w:eastAsia="Times New Roman" w:hAnsi="Trebuchet MS" w:cs="Times New Roman"/>
          <w:b/>
          <w:bCs/>
          <w:color w:val="000000"/>
          <w:sz w:val="20"/>
        </w:rPr>
        <w:t> </w:t>
      </w:r>
      <w:r w:rsidRPr="0015177F">
        <w:rPr>
          <w:rFonts w:ascii="Trebuchet MS" w:eastAsia="Times New Roman" w:hAnsi="Trebuchet MS" w:cs="Times New Roman"/>
          <w:b/>
          <w:bCs/>
          <w:color w:val="000000"/>
          <w:sz w:val="20"/>
          <w:szCs w:val="20"/>
        </w:rPr>
        <w:t xml:space="preserve">for MBBS Admission Banaras Hindu University Pre Medical Test Notice </w:t>
      </w:r>
      <w:proofErr w:type="gramStart"/>
      <w:r w:rsidRPr="0015177F">
        <w:rPr>
          <w:rFonts w:ascii="Trebuchet MS" w:eastAsia="Times New Roman" w:hAnsi="Trebuchet MS" w:cs="Times New Roman"/>
          <w:b/>
          <w:bCs/>
          <w:color w:val="000000"/>
          <w:sz w:val="20"/>
          <w:szCs w:val="20"/>
        </w:rPr>
        <w:t>The</w:t>
      </w:r>
      <w:proofErr w:type="gramEnd"/>
      <w:r w:rsidRPr="0015177F">
        <w:rPr>
          <w:rFonts w:ascii="Trebuchet MS" w:eastAsia="Times New Roman" w:hAnsi="Trebuchet MS" w:cs="Times New Roman"/>
          <w:b/>
          <w:bCs/>
          <w:color w:val="000000"/>
          <w:sz w:val="20"/>
          <w:szCs w:val="20"/>
        </w:rPr>
        <w:t xml:space="preserve"> Banaras Hindu University will </w:t>
      </w:r>
      <w:proofErr w:type="spellStart"/>
      <w:r w:rsidRPr="0015177F">
        <w:rPr>
          <w:rFonts w:ascii="Trebuchet MS" w:eastAsia="Times New Roman" w:hAnsi="Trebuchet MS" w:cs="Times New Roman"/>
          <w:b/>
          <w:bCs/>
          <w:color w:val="000000"/>
          <w:sz w:val="20"/>
          <w:szCs w:val="20"/>
        </w:rPr>
        <w:t>hold</w:t>
      </w:r>
      <w:r w:rsidRPr="0015177F">
        <w:rPr>
          <w:rFonts w:ascii="Trebuchet MS" w:eastAsia="Times New Roman" w:hAnsi="Trebuchet MS" w:cs="Times New Roman"/>
          <w:b/>
          <w:bCs/>
          <w:i/>
          <w:iCs/>
          <w:color w:val="000000"/>
          <w:sz w:val="20"/>
        </w:rPr>
        <w:t>All</w:t>
      </w:r>
      <w:proofErr w:type="spellEnd"/>
      <w:r w:rsidRPr="0015177F">
        <w:rPr>
          <w:rFonts w:ascii="Trebuchet MS" w:eastAsia="Times New Roman" w:hAnsi="Trebuchet MS" w:cs="Times New Roman"/>
          <w:b/>
          <w:bCs/>
          <w:i/>
          <w:iCs/>
          <w:color w:val="000000"/>
          <w:sz w:val="20"/>
        </w:rPr>
        <w:t xml:space="preserve"> India MBBS Entrance Exam</w:t>
      </w:r>
      <w:r w:rsidRPr="0015177F">
        <w:rPr>
          <w:rFonts w:ascii="Trebuchet MS" w:eastAsia="Times New Roman" w:hAnsi="Trebuchet MS" w:cs="Times New Roman"/>
          <w:b/>
          <w:bCs/>
          <w:color w:val="000000"/>
          <w:sz w:val="20"/>
        </w:rPr>
        <w:t> </w:t>
      </w:r>
      <w:r w:rsidRPr="0015177F">
        <w:rPr>
          <w:rFonts w:ascii="Trebuchet MS" w:eastAsia="Times New Roman" w:hAnsi="Trebuchet MS" w:cs="Times New Roman"/>
          <w:b/>
          <w:bCs/>
          <w:color w:val="000000"/>
          <w:sz w:val="20"/>
          <w:szCs w:val="20"/>
        </w:rPr>
        <w:t>for admission to</w:t>
      </w:r>
      <w:r w:rsidRPr="0015177F">
        <w:rPr>
          <w:rFonts w:ascii="Trebuchet MS" w:eastAsia="Times New Roman" w:hAnsi="Trebuchet MS" w:cs="Times New Roman"/>
          <w:b/>
          <w:bCs/>
          <w:color w:val="000000"/>
          <w:sz w:val="20"/>
        </w:rPr>
        <w:t> MBBS course </w:t>
      </w:r>
      <w:r w:rsidRPr="0015177F">
        <w:rPr>
          <w:rFonts w:ascii="Trebuchet MS" w:eastAsia="Times New Roman" w:hAnsi="Trebuchet MS" w:cs="Times New Roman"/>
          <w:b/>
          <w:bCs/>
          <w:color w:val="000000"/>
          <w:sz w:val="20"/>
          <w:szCs w:val="20"/>
        </w:rPr>
        <w:t>in TWO stages. First stage (BHU PMT- SCREENING-2011) BHU PMT- MAIN-2011</w:t>
      </w:r>
      <w:r w:rsidRPr="0015177F">
        <w:rPr>
          <w:rFonts w:ascii="Trebuchet MS" w:eastAsia="Times New Roman" w:hAnsi="Trebuchet MS" w:cs="Times New Roman"/>
          <w:b/>
          <w:bCs/>
          <w:color w:val="000000"/>
          <w:sz w:val="20"/>
        </w:rPr>
        <w:t>-</w:t>
      </w:r>
      <w:hyperlink r:id="rId55" w:tgtFrame="_blank" w:history="1">
        <w:r w:rsidRPr="0015177F">
          <w:rPr>
            <w:rFonts w:ascii="Trebuchet MS" w:eastAsia="Times New Roman" w:hAnsi="Trebuchet MS" w:cs="Times New Roman"/>
            <w:b/>
            <w:bCs/>
            <w:color w:val="931A1D"/>
            <w:sz w:val="21"/>
          </w:rPr>
          <w:t> </w:t>
        </w:r>
        <w:r w:rsidRPr="0015177F">
          <w:rPr>
            <w:rFonts w:ascii="Trebuchet MS" w:eastAsia="Times New Roman" w:hAnsi="Trebuchet MS" w:cs="Times New Roman"/>
            <w:b/>
            <w:bCs/>
            <w:color w:val="931A1D"/>
            <w:sz w:val="21"/>
            <w:u w:val="single"/>
          </w:rPr>
          <w:t>DETAILS</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56" w:tgtFrame="_blank" w:history="1">
        <w:r w:rsidRPr="0015177F">
          <w:rPr>
            <w:rFonts w:ascii="Trebuchet MS" w:eastAsia="Times New Roman" w:hAnsi="Trebuchet MS" w:cs="Times New Roman"/>
            <w:b/>
            <w:bCs/>
            <w:color w:val="931A1D"/>
            <w:sz w:val="21"/>
          </w:rPr>
          <w:t>MGIMS WARDHA MBBS 2011 Admission Notice - MAHATMA GANDHI INSTITUTE OF MEDICAL SCIENCES, WARDHA</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57" w:tgtFrame="_blank" w:history="1">
        <w:r w:rsidRPr="0015177F">
          <w:rPr>
            <w:rFonts w:ascii="Trebuchet MS" w:eastAsia="Times New Roman" w:hAnsi="Trebuchet MS" w:cs="Times New Roman"/>
            <w:b/>
            <w:bCs/>
            <w:color w:val="931A1D"/>
            <w:sz w:val="21"/>
            <w:u w:val="single"/>
          </w:rPr>
          <w:t>AIPMT 2011 Notification CBSE All India Pre-Medical Pre-Dental Entrance Examination (AIPMT) 2011</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58" w:tgtFrame="_blank" w:history="1">
        <w:r w:rsidRPr="0015177F">
          <w:rPr>
            <w:rFonts w:ascii="Trebuchet MS" w:eastAsia="Times New Roman" w:hAnsi="Trebuchet MS" w:cs="Times New Roman"/>
            <w:b/>
            <w:bCs/>
            <w:color w:val="931A1D"/>
            <w:sz w:val="21"/>
            <w:u w:val="single"/>
          </w:rPr>
          <w:t xml:space="preserve">Amrita Medical Entrance Exam Dates 2011 - MBBS, BDS, BAMS, MD, MS, PG Diploma, </w:t>
        </w:r>
        <w:proofErr w:type="spellStart"/>
        <w:r w:rsidRPr="0015177F">
          <w:rPr>
            <w:rFonts w:ascii="Trebuchet MS" w:eastAsia="Times New Roman" w:hAnsi="Trebuchet MS" w:cs="Times New Roman"/>
            <w:b/>
            <w:bCs/>
            <w:color w:val="931A1D"/>
            <w:sz w:val="21"/>
            <w:u w:val="single"/>
          </w:rPr>
          <w:t>M.Sc</w:t>
        </w:r>
        <w:proofErr w:type="gramStart"/>
        <w:r w:rsidRPr="0015177F">
          <w:rPr>
            <w:rFonts w:ascii="Trebuchet MS" w:eastAsia="Times New Roman" w:hAnsi="Trebuchet MS" w:cs="Times New Roman"/>
            <w:b/>
            <w:bCs/>
            <w:color w:val="931A1D"/>
            <w:sz w:val="21"/>
            <w:u w:val="single"/>
          </w:rPr>
          <w:t>,B.Sc</w:t>
        </w:r>
        <w:proofErr w:type="spellEnd"/>
        <w:proofErr w:type="gramEnd"/>
        <w:r w:rsidRPr="0015177F">
          <w:rPr>
            <w:rFonts w:ascii="Trebuchet MS" w:eastAsia="Times New Roman" w:hAnsi="Trebuchet MS" w:cs="Times New Roman"/>
            <w:b/>
            <w:bCs/>
            <w:color w:val="931A1D"/>
            <w:sz w:val="21"/>
            <w:u w:val="single"/>
          </w:rPr>
          <w:t xml:space="preserve"> Nursing, </w:t>
        </w:r>
        <w:proofErr w:type="spellStart"/>
        <w:r w:rsidRPr="0015177F">
          <w:rPr>
            <w:rFonts w:ascii="Trebuchet MS" w:eastAsia="Times New Roman" w:hAnsi="Trebuchet MS" w:cs="Times New Roman"/>
            <w:b/>
            <w:bCs/>
            <w:color w:val="931A1D"/>
            <w:sz w:val="21"/>
            <w:u w:val="single"/>
          </w:rPr>
          <w:t>M.Pharm</w:t>
        </w:r>
        <w:proofErr w:type="spellEnd"/>
        <w:r w:rsidRPr="0015177F">
          <w:rPr>
            <w:rFonts w:ascii="Trebuchet MS" w:eastAsia="Times New Roman" w:hAnsi="Trebuchet MS" w:cs="Times New Roman"/>
            <w:b/>
            <w:bCs/>
            <w:color w:val="931A1D"/>
            <w:sz w:val="21"/>
            <w:u w:val="single"/>
          </w:rPr>
          <w:t xml:space="preserve">, </w:t>
        </w:r>
        <w:proofErr w:type="spellStart"/>
        <w:r w:rsidRPr="0015177F">
          <w:rPr>
            <w:rFonts w:ascii="Trebuchet MS" w:eastAsia="Times New Roman" w:hAnsi="Trebuchet MS" w:cs="Times New Roman"/>
            <w:b/>
            <w:bCs/>
            <w:color w:val="931A1D"/>
            <w:sz w:val="21"/>
            <w:u w:val="single"/>
          </w:rPr>
          <w:t>Pharm.D</w:t>
        </w:r>
        <w:proofErr w:type="spellEnd"/>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59" w:tgtFrame="_blank" w:history="1">
        <w:r w:rsidRPr="0015177F">
          <w:rPr>
            <w:rFonts w:ascii="Trebuchet MS" w:eastAsia="Times New Roman" w:hAnsi="Trebuchet MS" w:cs="Times New Roman"/>
            <w:b/>
            <w:bCs/>
            <w:color w:val="931A1D"/>
            <w:sz w:val="21"/>
            <w:u w:val="single"/>
          </w:rPr>
          <w:t xml:space="preserve">Ch </w:t>
        </w:r>
        <w:proofErr w:type="spellStart"/>
        <w:r w:rsidRPr="0015177F">
          <w:rPr>
            <w:rFonts w:ascii="Trebuchet MS" w:eastAsia="Times New Roman" w:hAnsi="Trebuchet MS" w:cs="Times New Roman"/>
            <w:b/>
            <w:bCs/>
            <w:color w:val="931A1D"/>
            <w:sz w:val="21"/>
            <w:u w:val="single"/>
          </w:rPr>
          <w:t>Brahm</w:t>
        </w:r>
        <w:proofErr w:type="spellEnd"/>
        <w:r w:rsidRPr="0015177F">
          <w:rPr>
            <w:rFonts w:ascii="Trebuchet MS" w:eastAsia="Times New Roman" w:hAnsi="Trebuchet MS" w:cs="Times New Roman"/>
            <w:b/>
            <w:bCs/>
            <w:color w:val="931A1D"/>
            <w:sz w:val="21"/>
            <w:u w:val="single"/>
          </w:rPr>
          <w:t xml:space="preserve"> </w:t>
        </w:r>
        <w:proofErr w:type="spellStart"/>
        <w:r w:rsidRPr="0015177F">
          <w:rPr>
            <w:rFonts w:ascii="Trebuchet MS" w:eastAsia="Times New Roman" w:hAnsi="Trebuchet MS" w:cs="Times New Roman"/>
            <w:b/>
            <w:bCs/>
            <w:color w:val="931A1D"/>
            <w:sz w:val="21"/>
            <w:u w:val="single"/>
          </w:rPr>
          <w:t>Prakash</w:t>
        </w:r>
        <w:proofErr w:type="spellEnd"/>
        <w:r w:rsidRPr="0015177F">
          <w:rPr>
            <w:rFonts w:ascii="Trebuchet MS" w:eastAsia="Times New Roman" w:hAnsi="Trebuchet MS" w:cs="Times New Roman"/>
            <w:b/>
            <w:bCs/>
            <w:color w:val="931A1D"/>
            <w:sz w:val="21"/>
            <w:u w:val="single"/>
          </w:rPr>
          <w:t xml:space="preserve"> </w:t>
        </w:r>
        <w:proofErr w:type="spellStart"/>
        <w:r w:rsidRPr="0015177F">
          <w:rPr>
            <w:rFonts w:ascii="Trebuchet MS" w:eastAsia="Times New Roman" w:hAnsi="Trebuchet MS" w:cs="Times New Roman"/>
            <w:b/>
            <w:bCs/>
            <w:color w:val="931A1D"/>
            <w:sz w:val="21"/>
            <w:u w:val="single"/>
          </w:rPr>
          <w:t>Ayurved</w:t>
        </w:r>
        <w:proofErr w:type="spellEnd"/>
        <w:r w:rsidRPr="0015177F">
          <w:rPr>
            <w:rFonts w:ascii="Trebuchet MS" w:eastAsia="Times New Roman" w:hAnsi="Trebuchet MS" w:cs="Times New Roman"/>
            <w:b/>
            <w:bCs/>
            <w:color w:val="931A1D"/>
            <w:sz w:val="21"/>
            <w:u w:val="single"/>
          </w:rPr>
          <w:t xml:space="preserve"> </w:t>
        </w:r>
        <w:proofErr w:type="spellStart"/>
        <w:r w:rsidRPr="0015177F">
          <w:rPr>
            <w:rFonts w:ascii="Trebuchet MS" w:eastAsia="Times New Roman" w:hAnsi="Trebuchet MS" w:cs="Times New Roman"/>
            <w:b/>
            <w:bCs/>
            <w:color w:val="931A1D"/>
            <w:sz w:val="21"/>
            <w:u w:val="single"/>
          </w:rPr>
          <w:t>Charak</w:t>
        </w:r>
        <w:proofErr w:type="spellEnd"/>
        <w:r w:rsidRPr="0015177F">
          <w:rPr>
            <w:rFonts w:ascii="Trebuchet MS" w:eastAsia="Times New Roman" w:hAnsi="Trebuchet MS" w:cs="Times New Roman"/>
            <w:b/>
            <w:bCs/>
            <w:color w:val="931A1D"/>
            <w:sz w:val="21"/>
            <w:u w:val="single"/>
          </w:rPr>
          <w:t xml:space="preserve"> </w:t>
        </w:r>
        <w:proofErr w:type="spellStart"/>
        <w:r w:rsidRPr="0015177F">
          <w:rPr>
            <w:rFonts w:ascii="Trebuchet MS" w:eastAsia="Times New Roman" w:hAnsi="Trebuchet MS" w:cs="Times New Roman"/>
            <w:b/>
            <w:bCs/>
            <w:color w:val="931A1D"/>
            <w:sz w:val="21"/>
            <w:u w:val="single"/>
          </w:rPr>
          <w:t>Sansthan</w:t>
        </w:r>
        <w:proofErr w:type="spellEnd"/>
        <w:r w:rsidRPr="0015177F">
          <w:rPr>
            <w:rFonts w:ascii="Trebuchet MS" w:eastAsia="Times New Roman" w:hAnsi="Trebuchet MS" w:cs="Times New Roman"/>
            <w:b/>
            <w:bCs/>
            <w:color w:val="931A1D"/>
            <w:sz w:val="21"/>
            <w:u w:val="single"/>
          </w:rPr>
          <w:t xml:space="preserve"> New Delhi BAMS Entrance Test 2011</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60" w:tgtFrame="_blank" w:history="1">
        <w:proofErr w:type="spellStart"/>
        <w:r w:rsidRPr="0015177F">
          <w:rPr>
            <w:rFonts w:ascii="Trebuchet MS" w:eastAsia="Times New Roman" w:hAnsi="Trebuchet MS" w:cs="Times New Roman"/>
            <w:b/>
            <w:bCs/>
            <w:color w:val="931A1D"/>
            <w:sz w:val="21"/>
            <w:u w:val="single"/>
          </w:rPr>
          <w:t>Indira</w:t>
        </w:r>
        <w:proofErr w:type="spellEnd"/>
        <w:r w:rsidRPr="0015177F">
          <w:rPr>
            <w:rFonts w:ascii="Trebuchet MS" w:eastAsia="Times New Roman" w:hAnsi="Trebuchet MS" w:cs="Times New Roman"/>
            <w:b/>
            <w:bCs/>
            <w:color w:val="931A1D"/>
            <w:sz w:val="21"/>
            <w:u w:val="single"/>
          </w:rPr>
          <w:t xml:space="preserve"> Gandhi Medical College </w:t>
        </w:r>
        <w:proofErr w:type="spellStart"/>
        <w:r w:rsidRPr="0015177F">
          <w:rPr>
            <w:rFonts w:ascii="Trebuchet MS" w:eastAsia="Times New Roman" w:hAnsi="Trebuchet MS" w:cs="Times New Roman"/>
            <w:b/>
            <w:bCs/>
            <w:color w:val="931A1D"/>
            <w:sz w:val="21"/>
            <w:u w:val="single"/>
          </w:rPr>
          <w:t>Shimla</w:t>
        </w:r>
        <w:proofErr w:type="spellEnd"/>
        <w:r w:rsidRPr="0015177F">
          <w:rPr>
            <w:rFonts w:ascii="Trebuchet MS" w:eastAsia="Times New Roman" w:hAnsi="Trebuchet MS" w:cs="Times New Roman"/>
            <w:b/>
            <w:bCs/>
            <w:color w:val="931A1D"/>
            <w:sz w:val="21"/>
            <w:u w:val="single"/>
          </w:rPr>
          <w:t xml:space="preserve"> B.Sc. Para Medical Courses Admission Notice 2011</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61" w:tgtFrame="_blank" w:history="1">
        <w:r w:rsidRPr="0015177F">
          <w:rPr>
            <w:rFonts w:ascii="Trebuchet MS" w:eastAsia="Times New Roman" w:hAnsi="Trebuchet MS" w:cs="Times New Roman"/>
            <w:b/>
            <w:bCs/>
            <w:color w:val="931A1D"/>
            <w:sz w:val="21"/>
            <w:u w:val="single"/>
          </w:rPr>
          <w:t>DD Medical College and DD Hospital Chennai MBBS Admission 2011</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62" w:tgtFrame="_blank" w:history="1">
        <w:r w:rsidRPr="0015177F">
          <w:rPr>
            <w:rFonts w:ascii="Trebuchet MS" w:eastAsia="Times New Roman" w:hAnsi="Trebuchet MS" w:cs="Times New Roman"/>
            <w:b/>
            <w:bCs/>
            <w:color w:val="931A1D"/>
            <w:sz w:val="21"/>
            <w:u w:val="single"/>
          </w:rPr>
          <w:t xml:space="preserve">Delhi University PGMET DUMET SET Entrance Exam Dates 2011 - MBBS, PG Medical, Dental, DM, </w:t>
        </w:r>
        <w:proofErr w:type="spellStart"/>
        <w:r w:rsidRPr="0015177F">
          <w:rPr>
            <w:rFonts w:ascii="Trebuchet MS" w:eastAsia="Times New Roman" w:hAnsi="Trebuchet MS" w:cs="Times New Roman"/>
            <w:b/>
            <w:bCs/>
            <w:color w:val="931A1D"/>
            <w:sz w:val="21"/>
            <w:u w:val="single"/>
          </w:rPr>
          <w:t>MCh</w:t>
        </w:r>
        <w:proofErr w:type="spellEnd"/>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63" w:tgtFrame="_blank" w:history="1">
        <w:r w:rsidRPr="0015177F">
          <w:rPr>
            <w:rFonts w:ascii="Trebuchet MS" w:eastAsia="Times New Roman" w:hAnsi="Trebuchet MS" w:cs="Times New Roman"/>
            <w:b/>
            <w:bCs/>
            <w:color w:val="931A1D"/>
            <w:sz w:val="21"/>
            <w:u w:val="single"/>
          </w:rPr>
          <w:t xml:space="preserve">CMC Vellore 2011 Admissions </w:t>
        </w:r>
        <w:proofErr w:type="spellStart"/>
        <w:r w:rsidRPr="0015177F">
          <w:rPr>
            <w:rFonts w:ascii="Trebuchet MS" w:eastAsia="Times New Roman" w:hAnsi="Trebuchet MS" w:cs="Times New Roman"/>
            <w:b/>
            <w:bCs/>
            <w:color w:val="931A1D"/>
            <w:sz w:val="21"/>
            <w:u w:val="single"/>
          </w:rPr>
          <w:t>MSc</w:t>
        </w:r>
        <w:proofErr w:type="spellEnd"/>
        <w:r w:rsidRPr="0015177F">
          <w:rPr>
            <w:rFonts w:ascii="Trebuchet MS" w:eastAsia="Times New Roman" w:hAnsi="Trebuchet MS" w:cs="Times New Roman"/>
            <w:b/>
            <w:bCs/>
            <w:color w:val="931A1D"/>
            <w:sz w:val="21"/>
            <w:u w:val="single"/>
          </w:rPr>
          <w:t xml:space="preserve"> Post Basic </w:t>
        </w:r>
        <w:proofErr w:type="spellStart"/>
        <w:r w:rsidRPr="0015177F">
          <w:rPr>
            <w:rFonts w:ascii="Trebuchet MS" w:eastAsia="Times New Roman" w:hAnsi="Trebuchet MS" w:cs="Times New Roman"/>
            <w:b/>
            <w:bCs/>
            <w:color w:val="931A1D"/>
            <w:sz w:val="21"/>
            <w:u w:val="single"/>
          </w:rPr>
          <w:t>BSc</w:t>
        </w:r>
        <w:proofErr w:type="spellEnd"/>
        <w:r w:rsidRPr="0015177F">
          <w:rPr>
            <w:rFonts w:ascii="Trebuchet MS" w:eastAsia="Times New Roman" w:hAnsi="Trebuchet MS" w:cs="Times New Roman"/>
            <w:b/>
            <w:bCs/>
            <w:color w:val="931A1D"/>
            <w:sz w:val="21"/>
            <w:u w:val="single"/>
          </w:rPr>
          <w:t xml:space="preserve"> Nursing Fellowships in Nursing Post Basic Diploma </w:t>
        </w:r>
        <w:proofErr w:type="spellStart"/>
        <w:r w:rsidRPr="0015177F">
          <w:rPr>
            <w:rFonts w:ascii="Trebuchet MS" w:eastAsia="Times New Roman" w:hAnsi="Trebuchet MS" w:cs="Times New Roman"/>
            <w:b/>
            <w:bCs/>
            <w:color w:val="931A1D"/>
            <w:sz w:val="21"/>
            <w:u w:val="single"/>
          </w:rPr>
          <w:t>Programmes</w:t>
        </w:r>
        <w:proofErr w:type="spellEnd"/>
        <w:r w:rsidRPr="0015177F">
          <w:rPr>
            <w:rFonts w:ascii="Trebuchet MS" w:eastAsia="Times New Roman" w:hAnsi="Trebuchet MS" w:cs="Times New Roman"/>
            <w:b/>
            <w:bCs/>
            <w:color w:val="931A1D"/>
            <w:sz w:val="21"/>
            <w:u w:val="single"/>
          </w:rPr>
          <w:t xml:space="preserve"> in Nursing</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64" w:tgtFrame="_blank" w:history="1">
        <w:r w:rsidRPr="0015177F">
          <w:rPr>
            <w:rFonts w:ascii="Trebuchet MS" w:eastAsia="Times New Roman" w:hAnsi="Trebuchet MS" w:cs="Times New Roman"/>
            <w:b/>
            <w:bCs/>
            <w:color w:val="931A1D"/>
            <w:sz w:val="21"/>
            <w:u w:val="single"/>
          </w:rPr>
          <w:t>UPSC CMS 2011 UPSC Combined medical Services Examination 2011 Notice</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65" w:tgtFrame="_blank" w:history="1">
        <w:proofErr w:type="spellStart"/>
        <w:r w:rsidRPr="0015177F">
          <w:rPr>
            <w:rFonts w:ascii="Trebuchet MS" w:eastAsia="Times New Roman" w:hAnsi="Trebuchet MS" w:cs="Times New Roman"/>
            <w:b/>
            <w:bCs/>
            <w:color w:val="931A1D"/>
            <w:sz w:val="21"/>
            <w:u w:val="single"/>
          </w:rPr>
          <w:t>Nizam</w:t>
        </w:r>
        <w:proofErr w:type="spellEnd"/>
        <w:r w:rsidRPr="0015177F">
          <w:rPr>
            <w:rFonts w:ascii="Trebuchet MS" w:eastAsia="Times New Roman" w:hAnsi="Trebuchet MS" w:cs="Times New Roman"/>
            <w:b/>
            <w:bCs/>
            <w:color w:val="931A1D"/>
            <w:sz w:val="21"/>
            <w:u w:val="single"/>
          </w:rPr>
          <w:t xml:space="preserve"> Institute of Medical Sciences Hyderabad Admission PG Diploma in Clinical Research 2010</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66" w:tgtFrame="_blank" w:history="1">
        <w:proofErr w:type="spellStart"/>
        <w:r w:rsidRPr="0015177F">
          <w:rPr>
            <w:rFonts w:ascii="Trebuchet MS" w:eastAsia="Times New Roman" w:hAnsi="Trebuchet MS" w:cs="Times New Roman"/>
            <w:b/>
            <w:bCs/>
            <w:color w:val="931A1D"/>
            <w:sz w:val="21"/>
            <w:u w:val="single"/>
          </w:rPr>
          <w:t>Indira</w:t>
        </w:r>
        <w:proofErr w:type="spellEnd"/>
        <w:r w:rsidRPr="0015177F">
          <w:rPr>
            <w:rFonts w:ascii="Trebuchet MS" w:eastAsia="Times New Roman" w:hAnsi="Trebuchet MS" w:cs="Times New Roman"/>
            <w:b/>
            <w:bCs/>
            <w:color w:val="931A1D"/>
            <w:sz w:val="21"/>
            <w:u w:val="single"/>
          </w:rPr>
          <w:t xml:space="preserve"> Gandhi Medical College and Research Institute </w:t>
        </w:r>
        <w:proofErr w:type="spellStart"/>
        <w:r w:rsidRPr="0015177F">
          <w:rPr>
            <w:rFonts w:ascii="Trebuchet MS" w:eastAsia="Times New Roman" w:hAnsi="Trebuchet MS" w:cs="Times New Roman"/>
            <w:b/>
            <w:bCs/>
            <w:color w:val="931A1D"/>
            <w:sz w:val="21"/>
            <w:u w:val="single"/>
          </w:rPr>
          <w:t>Puducherry</w:t>
        </w:r>
        <w:proofErr w:type="spellEnd"/>
        <w:r w:rsidRPr="0015177F">
          <w:rPr>
            <w:rFonts w:ascii="Trebuchet MS" w:eastAsia="Times New Roman" w:hAnsi="Trebuchet MS" w:cs="Times New Roman"/>
            <w:b/>
            <w:bCs/>
            <w:color w:val="931A1D"/>
            <w:sz w:val="21"/>
            <w:u w:val="single"/>
          </w:rPr>
          <w:t xml:space="preserve"> Admission for Non-Resident Indians (NRI) in MBBS Course 2010</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67" w:tgtFrame="_blank" w:history="1">
        <w:proofErr w:type="spellStart"/>
        <w:r w:rsidRPr="0015177F">
          <w:rPr>
            <w:rFonts w:ascii="Trebuchet MS" w:eastAsia="Times New Roman" w:hAnsi="Trebuchet MS" w:cs="Times New Roman"/>
            <w:b/>
            <w:bCs/>
            <w:color w:val="931A1D"/>
            <w:sz w:val="21"/>
            <w:u w:val="single"/>
          </w:rPr>
          <w:t>Sree</w:t>
        </w:r>
        <w:proofErr w:type="spellEnd"/>
        <w:r w:rsidRPr="0015177F">
          <w:rPr>
            <w:rFonts w:ascii="Trebuchet MS" w:eastAsia="Times New Roman" w:hAnsi="Trebuchet MS" w:cs="Times New Roman"/>
            <w:b/>
            <w:bCs/>
            <w:color w:val="931A1D"/>
            <w:sz w:val="21"/>
            <w:u w:val="single"/>
          </w:rPr>
          <w:t xml:space="preserve"> </w:t>
        </w:r>
        <w:proofErr w:type="spellStart"/>
        <w:r w:rsidRPr="0015177F">
          <w:rPr>
            <w:rFonts w:ascii="Trebuchet MS" w:eastAsia="Times New Roman" w:hAnsi="Trebuchet MS" w:cs="Times New Roman"/>
            <w:b/>
            <w:bCs/>
            <w:color w:val="931A1D"/>
            <w:sz w:val="21"/>
            <w:u w:val="single"/>
          </w:rPr>
          <w:t>Chitra</w:t>
        </w:r>
        <w:proofErr w:type="spellEnd"/>
        <w:r w:rsidRPr="0015177F">
          <w:rPr>
            <w:rFonts w:ascii="Trebuchet MS" w:eastAsia="Times New Roman" w:hAnsi="Trebuchet MS" w:cs="Times New Roman"/>
            <w:b/>
            <w:bCs/>
            <w:color w:val="931A1D"/>
            <w:sz w:val="21"/>
            <w:u w:val="single"/>
          </w:rPr>
          <w:t xml:space="preserve"> </w:t>
        </w:r>
        <w:proofErr w:type="spellStart"/>
        <w:r w:rsidRPr="0015177F">
          <w:rPr>
            <w:rFonts w:ascii="Trebuchet MS" w:eastAsia="Times New Roman" w:hAnsi="Trebuchet MS" w:cs="Times New Roman"/>
            <w:b/>
            <w:bCs/>
            <w:color w:val="931A1D"/>
            <w:sz w:val="21"/>
            <w:u w:val="single"/>
          </w:rPr>
          <w:t>Tirunal</w:t>
        </w:r>
        <w:proofErr w:type="spellEnd"/>
        <w:r w:rsidRPr="0015177F">
          <w:rPr>
            <w:rFonts w:ascii="Trebuchet MS" w:eastAsia="Times New Roman" w:hAnsi="Trebuchet MS" w:cs="Times New Roman"/>
            <w:b/>
            <w:bCs/>
            <w:color w:val="931A1D"/>
            <w:sz w:val="21"/>
            <w:u w:val="single"/>
          </w:rPr>
          <w:t xml:space="preserve"> Institute for Medical Sciences and Technology </w:t>
        </w:r>
        <w:proofErr w:type="spellStart"/>
        <w:r w:rsidRPr="0015177F">
          <w:rPr>
            <w:rFonts w:ascii="Trebuchet MS" w:eastAsia="Times New Roman" w:hAnsi="Trebuchet MS" w:cs="Times New Roman"/>
            <w:b/>
            <w:bCs/>
            <w:color w:val="931A1D"/>
            <w:sz w:val="21"/>
            <w:u w:val="single"/>
          </w:rPr>
          <w:t>Thiruvananthapuram</w:t>
        </w:r>
        <w:proofErr w:type="spellEnd"/>
        <w:r w:rsidRPr="0015177F">
          <w:rPr>
            <w:rFonts w:ascii="Trebuchet MS" w:eastAsia="Times New Roman" w:hAnsi="Trebuchet MS" w:cs="Times New Roman"/>
            <w:b/>
            <w:bCs/>
            <w:color w:val="931A1D"/>
            <w:sz w:val="21"/>
            <w:u w:val="single"/>
          </w:rPr>
          <w:t xml:space="preserve"> DM </w:t>
        </w:r>
        <w:proofErr w:type="spellStart"/>
        <w:r w:rsidRPr="0015177F">
          <w:rPr>
            <w:rFonts w:ascii="Trebuchet MS" w:eastAsia="Times New Roman" w:hAnsi="Trebuchet MS" w:cs="Times New Roman"/>
            <w:b/>
            <w:bCs/>
            <w:color w:val="931A1D"/>
            <w:sz w:val="21"/>
            <w:u w:val="single"/>
          </w:rPr>
          <w:t>MCh</w:t>
        </w:r>
        <w:proofErr w:type="spellEnd"/>
        <w:r w:rsidRPr="0015177F">
          <w:rPr>
            <w:rFonts w:ascii="Trebuchet MS" w:eastAsia="Times New Roman" w:hAnsi="Trebuchet MS" w:cs="Times New Roman"/>
            <w:b/>
            <w:bCs/>
            <w:color w:val="931A1D"/>
            <w:sz w:val="21"/>
            <w:u w:val="single"/>
          </w:rPr>
          <w:t xml:space="preserve"> </w:t>
        </w:r>
        <w:proofErr w:type="spellStart"/>
        <w:r w:rsidRPr="0015177F">
          <w:rPr>
            <w:rFonts w:ascii="Trebuchet MS" w:eastAsia="Times New Roman" w:hAnsi="Trebuchet MS" w:cs="Times New Roman"/>
            <w:b/>
            <w:bCs/>
            <w:color w:val="931A1D"/>
            <w:sz w:val="21"/>
            <w:u w:val="single"/>
          </w:rPr>
          <w:t>Ph.D</w:t>
        </w:r>
        <w:proofErr w:type="spellEnd"/>
        <w:r w:rsidRPr="0015177F">
          <w:rPr>
            <w:rFonts w:ascii="Trebuchet MS" w:eastAsia="Times New Roman" w:hAnsi="Trebuchet MS" w:cs="Times New Roman"/>
            <w:b/>
            <w:bCs/>
            <w:color w:val="931A1D"/>
            <w:sz w:val="21"/>
            <w:u w:val="single"/>
          </w:rPr>
          <w:t xml:space="preserve"> Courses Admission Notification 2010</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68" w:tgtFrame="_blank" w:history="1">
        <w:proofErr w:type="spellStart"/>
        <w:r w:rsidRPr="0015177F">
          <w:rPr>
            <w:rFonts w:ascii="Trebuchet MS" w:eastAsia="Times New Roman" w:hAnsi="Trebuchet MS" w:cs="Times New Roman"/>
            <w:b/>
            <w:bCs/>
            <w:color w:val="931A1D"/>
            <w:sz w:val="21"/>
            <w:u w:val="single"/>
          </w:rPr>
          <w:t>Jhalawar</w:t>
        </w:r>
        <w:proofErr w:type="spellEnd"/>
        <w:r w:rsidRPr="0015177F">
          <w:rPr>
            <w:rFonts w:ascii="Trebuchet MS" w:eastAsia="Times New Roman" w:hAnsi="Trebuchet MS" w:cs="Times New Roman"/>
            <w:b/>
            <w:bCs/>
            <w:color w:val="931A1D"/>
            <w:sz w:val="21"/>
            <w:u w:val="single"/>
          </w:rPr>
          <w:t xml:space="preserve"> Hospital and Medical College Society Admission for Non-Resident Indians (NRI) in MBBS Course 2010</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69" w:tgtFrame="_blank" w:history="1">
        <w:r w:rsidRPr="0015177F">
          <w:rPr>
            <w:rFonts w:ascii="Trebuchet MS" w:eastAsia="Times New Roman" w:hAnsi="Trebuchet MS" w:cs="Times New Roman"/>
            <w:b/>
            <w:bCs/>
            <w:color w:val="931A1D"/>
            <w:sz w:val="21"/>
            <w:u w:val="single"/>
          </w:rPr>
          <w:t xml:space="preserve">KB Institute of Pharmaceutical Education and Research </w:t>
        </w:r>
        <w:proofErr w:type="spellStart"/>
        <w:r w:rsidRPr="0015177F">
          <w:rPr>
            <w:rFonts w:ascii="Trebuchet MS" w:eastAsia="Times New Roman" w:hAnsi="Trebuchet MS" w:cs="Times New Roman"/>
            <w:b/>
            <w:bCs/>
            <w:color w:val="931A1D"/>
            <w:sz w:val="21"/>
            <w:u w:val="single"/>
          </w:rPr>
          <w:t>Gandhinagar</w:t>
        </w:r>
        <w:proofErr w:type="spellEnd"/>
        <w:r w:rsidRPr="0015177F">
          <w:rPr>
            <w:rFonts w:ascii="Trebuchet MS" w:eastAsia="Times New Roman" w:hAnsi="Trebuchet MS" w:cs="Times New Roman"/>
            <w:b/>
            <w:bCs/>
            <w:color w:val="931A1D"/>
            <w:sz w:val="21"/>
            <w:u w:val="single"/>
          </w:rPr>
          <w:t xml:space="preserve"> </w:t>
        </w:r>
        <w:proofErr w:type="spellStart"/>
        <w:r w:rsidRPr="0015177F">
          <w:rPr>
            <w:rFonts w:ascii="Trebuchet MS" w:eastAsia="Times New Roman" w:hAnsi="Trebuchet MS" w:cs="Times New Roman"/>
            <w:b/>
            <w:bCs/>
            <w:color w:val="931A1D"/>
            <w:sz w:val="21"/>
            <w:u w:val="single"/>
          </w:rPr>
          <w:t>D.Pharma</w:t>
        </w:r>
        <w:proofErr w:type="spellEnd"/>
        <w:r w:rsidRPr="0015177F">
          <w:rPr>
            <w:rFonts w:ascii="Trebuchet MS" w:eastAsia="Times New Roman" w:hAnsi="Trebuchet MS" w:cs="Times New Roman"/>
            <w:b/>
            <w:bCs/>
            <w:color w:val="931A1D"/>
            <w:sz w:val="21"/>
            <w:u w:val="single"/>
          </w:rPr>
          <w:t xml:space="preserve"> Admissions 2010</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70" w:tgtFrame="_blank" w:history="1">
        <w:r w:rsidRPr="0015177F">
          <w:rPr>
            <w:rFonts w:ascii="Trebuchet MS" w:eastAsia="Times New Roman" w:hAnsi="Trebuchet MS" w:cs="Times New Roman"/>
            <w:b/>
            <w:bCs/>
            <w:color w:val="931A1D"/>
            <w:sz w:val="21"/>
            <w:u w:val="single"/>
          </w:rPr>
          <w:t xml:space="preserve">Government Medical College Amritsar Patiala </w:t>
        </w:r>
        <w:proofErr w:type="spellStart"/>
        <w:r w:rsidRPr="0015177F">
          <w:rPr>
            <w:rFonts w:ascii="Trebuchet MS" w:eastAsia="Times New Roman" w:hAnsi="Trebuchet MS" w:cs="Times New Roman"/>
            <w:b/>
            <w:bCs/>
            <w:color w:val="931A1D"/>
            <w:sz w:val="21"/>
            <w:u w:val="single"/>
          </w:rPr>
          <w:t>B.Sc</w:t>
        </w:r>
        <w:proofErr w:type="spellEnd"/>
        <w:r w:rsidRPr="0015177F">
          <w:rPr>
            <w:rFonts w:ascii="Trebuchet MS" w:eastAsia="Times New Roman" w:hAnsi="Trebuchet MS" w:cs="Times New Roman"/>
            <w:b/>
            <w:bCs/>
            <w:color w:val="931A1D"/>
            <w:sz w:val="21"/>
            <w:u w:val="single"/>
          </w:rPr>
          <w:t xml:space="preserve"> Anatomy Physiology Biochemistry BMLT Admission 2010</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71" w:tgtFrame="_blank" w:history="1">
        <w:proofErr w:type="spellStart"/>
        <w:r w:rsidRPr="0015177F">
          <w:rPr>
            <w:rFonts w:ascii="Trebuchet MS" w:eastAsia="Times New Roman" w:hAnsi="Trebuchet MS" w:cs="Times New Roman"/>
            <w:b/>
            <w:bCs/>
            <w:color w:val="931A1D"/>
            <w:sz w:val="21"/>
            <w:u w:val="single"/>
          </w:rPr>
          <w:t>Saraswathi</w:t>
        </w:r>
        <w:proofErr w:type="spellEnd"/>
        <w:r w:rsidRPr="0015177F">
          <w:rPr>
            <w:rFonts w:ascii="Trebuchet MS" w:eastAsia="Times New Roman" w:hAnsi="Trebuchet MS" w:cs="Times New Roman"/>
            <w:b/>
            <w:bCs/>
            <w:color w:val="931A1D"/>
            <w:sz w:val="21"/>
            <w:u w:val="single"/>
          </w:rPr>
          <w:t xml:space="preserve"> Institute of Medical Sciences </w:t>
        </w:r>
        <w:proofErr w:type="spellStart"/>
        <w:r w:rsidRPr="0015177F">
          <w:rPr>
            <w:rFonts w:ascii="Trebuchet MS" w:eastAsia="Times New Roman" w:hAnsi="Trebuchet MS" w:cs="Times New Roman"/>
            <w:b/>
            <w:bCs/>
            <w:color w:val="931A1D"/>
            <w:sz w:val="21"/>
            <w:u w:val="single"/>
          </w:rPr>
          <w:t>Hapur</w:t>
        </w:r>
        <w:proofErr w:type="spellEnd"/>
        <w:r w:rsidRPr="0015177F">
          <w:rPr>
            <w:rFonts w:ascii="Trebuchet MS" w:eastAsia="Times New Roman" w:hAnsi="Trebuchet MS" w:cs="Times New Roman"/>
            <w:b/>
            <w:bCs/>
            <w:color w:val="931A1D"/>
            <w:sz w:val="21"/>
            <w:u w:val="single"/>
          </w:rPr>
          <w:t xml:space="preserve"> MBBS Admission 2010</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72" w:tgtFrame="_blank" w:history="1">
        <w:r w:rsidRPr="0015177F">
          <w:rPr>
            <w:rFonts w:ascii="Trebuchet MS" w:eastAsia="Times New Roman" w:hAnsi="Trebuchet MS" w:cs="Times New Roman"/>
            <w:b/>
            <w:bCs/>
            <w:color w:val="931A1D"/>
            <w:sz w:val="21"/>
            <w:u w:val="single"/>
          </w:rPr>
          <w:t xml:space="preserve">Sri </w:t>
        </w:r>
        <w:proofErr w:type="spellStart"/>
        <w:r w:rsidRPr="0015177F">
          <w:rPr>
            <w:rFonts w:ascii="Trebuchet MS" w:eastAsia="Times New Roman" w:hAnsi="Trebuchet MS" w:cs="Times New Roman"/>
            <w:b/>
            <w:bCs/>
            <w:color w:val="931A1D"/>
            <w:sz w:val="21"/>
            <w:u w:val="single"/>
          </w:rPr>
          <w:t>Ramachandra</w:t>
        </w:r>
        <w:proofErr w:type="spellEnd"/>
        <w:r w:rsidRPr="0015177F">
          <w:rPr>
            <w:rFonts w:ascii="Trebuchet MS" w:eastAsia="Times New Roman" w:hAnsi="Trebuchet MS" w:cs="Times New Roman"/>
            <w:b/>
            <w:bCs/>
            <w:color w:val="931A1D"/>
            <w:sz w:val="21"/>
            <w:u w:val="single"/>
          </w:rPr>
          <w:t xml:space="preserve"> University Chennai Admission PG Diploma in Translation Clinical </w:t>
        </w:r>
        <w:proofErr w:type="spellStart"/>
        <w:r w:rsidRPr="0015177F">
          <w:rPr>
            <w:rFonts w:ascii="Trebuchet MS" w:eastAsia="Times New Roman" w:hAnsi="Trebuchet MS" w:cs="Times New Roman"/>
            <w:b/>
            <w:bCs/>
            <w:color w:val="931A1D"/>
            <w:sz w:val="21"/>
            <w:u w:val="single"/>
          </w:rPr>
          <w:t>Research</w:t>
        </w:r>
        <w:proofErr w:type="gramStart"/>
        <w:r w:rsidRPr="0015177F">
          <w:rPr>
            <w:rFonts w:ascii="Trebuchet MS" w:eastAsia="Times New Roman" w:hAnsi="Trebuchet MS" w:cs="Times New Roman"/>
            <w:b/>
            <w:bCs/>
            <w:color w:val="931A1D"/>
            <w:sz w:val="21"/>
            <w:u w:val="single"/>
          </w:rPr>
          <w:t>,Preclinical</w:t>
        </w:r>
        <w:proofErr w:type="spellEnd"/>
        <w:proofErr w:type="gramEnd"/>
        <w:r w:rsidRPr="0015177F">
          <w:rPr>
            <w:rFonts w:ascii="Trebuchet MS" w:eastAsia="Times New Roman" w:hAnsi="Trebuchet MS" w:cs="Times New Roman"/>
            <w:b/>
            <w:bCs/>
            <w:color w:val="931A1D"/>
            <w:sz w:val="21"/>
            <w:u w:val="single"/>
          </w:rPr>
          <w:t xml:space="preserve"> Biological Models 2010</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73" w:tgtFrame="_blank" w:history="1">
        <w:r w:rsidRPr="0015177F">
          <w:rPr>
            <w:rFonts w:ascii="Trebuchet MS" w:eastAsia="Times New Roman" w:hAnsi="Trebuchet MS" w:cs="Times New Roman"/>
            <w:b/>
            <w:bCs/>
            <w:color w:val="931A1D"/>
            <w:sz w:val="21"/>
            <w:u w:val="single"/>
          </w:rPr>
          <w:t xml:space="preserve">Department of </w:t>
        </w:r>
        <w:proofErr w:type="spellStart"/>
        <w:r w:rsidRPr="0015177F">
          <w:rPr>
            <w:rFonts w:ascii="Trebuchet MS" w:eastAsia="Times New Roman" w:hAnsi="Trebuchet MS" w:cs="Times New Roman"/>
            <w:b/>
            <w:bCs/>
            <w:color w:val="931A1D"/>
            <w:sz w:val="21"/>
            <w:u w:val="single"/>
          </w:rPr>
          <w:t>Ayurved</w:t>
        </w:r>
        <w:proofErr w:type="spellEnd"/>
        <w:r w:rsidRPr="0015177F">
          <w:rPr>
            <w:rFonts w:ascii="Trebuchet MS" w:eastAsia="Times New Roman" w:hAnsi="Trebuchet MS" w:cs="Times New Roman"/>
            <w:b/>
            <w:bCs/>
            <w:color w:val="931A1D"/>
            <w:sz w:val="21"/>
            <w:u w:val="single"/>
          </w:rPr>
          <w:t xml:space="preserve"> </w:t>
        </w:r>
        <w:proofErr w:type="spellStart"/>
        <w:r w:rsidRPr="0015177F">
          <w:rPr>
            <w:rFonts w:ascii="Trebuchet MS" w:eastAsia="Times New Roman" w:hAnsi="Trebuchet MS" w:cs="Times New Roman"/>
            <w:b/>
            <w:bCs/>
            <w:color w:val="931A1D"/>
            <w:sz w:val="21"/>
            <w:u w:val="single"/>
          </w:rPr>
          <w:t>Shimla</w:t>
        </w:r>
        <w:proofErr w:type="spellEnd"/>
        <w:r w:rsidRPr="0015177F">
          <w:rPr>
            <w:rFonts w:ascii="Trebuchet MS" w:eastAsia="Times New Roman" w:hAnsi="Trebuchet MS" w:cs="Times New Roman"/>
            <w:b/>
            <w:bCs/>
            <w:color w:val="931A1D"/>
            <w:sz w:val="21"/>
            <w:u w:val="single"/>
          </w:rPr>
          <w:t xml:space="preserve"> Himachal Pradesh </w:t>
        </w:r>
        <w:proofErr w:type="spellStart"/>
        <w:r w:rsidRPr="0015177F">
          <w:rPr>
            <w:rFonts w:ascii="Trebuchet MS" w:eastAsia="Times New Roman" w:hAnsi="Trebuchet MS" w:cs="Times New Roman"/>
            <w:b/>
            <w:bCs/>
            <w:color w:val="931A1D"/>
            <w:sz w:val="21"/>
            <w:u w:val="single"/>
          </w:rPr>
          <w:t>B.Pharma</w:t>
        </w:r>
        <w:proofErr w:type="spellEnd"/>
        <w:r w:rsidRPr="0015177F">
          <w:rPr>
            <w:rFonts w:ascii="Trebuchet MS" w:eastAsia="Times New Roman" w:hAnsi="Trebuchet MS" w:cs="Times New Roman"/>
            <w:b/>
            <w:bCs/>
            <w:color w:val="931A1D"/>
            <w:sz w:val="21"/>
            <w:u w:val="single"/>
          </w:rPr>
          <w:t xml:space="preserve"> </w:t>
        </w:r>
        <w:proofErr w:type="spellStart"/>
        <w:r w:rsidRPr="0015177F">
          <w:rPr>
            <w:rFonts w:ascii="Trebuchet MS" w:eastAsia="Times New Roman" w:hAnsi="Trebuchet MS" w:cs="Times New Roman"/>
            <w:b/>
            <w:bCs/>
            <w:color w:val="931A1D"/>
            <w:sz w:val="21"/>
            <w:u w:val="single"/>
          </w:rPr>
          <w:t>Ayurved</w:t>
        </w:r>
        <w:proofErr w:type="spellEnd"/>
        <w:r w:rsidRPr="0015177F">
          <w:rPr>
            <w:rFonts w:ascii="Trebuchet MS" w:eastAsia="Times New Roman" w:hAnsi="Trebuchet MS" w:cs="Times New Roman"/>
            <w:b/>
            <w:bCs/>
            <w:color w:val="931A1D"/>
            <w:sz w:val="21"/>
            <w:u w:val="single"/>
          </w:rPr>
          <w:t xml:space="preserve"> Admissions 2010</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74" w:tgtFrame="_blank" w:history="1">
        <w:r w:rsidRPr="0015177F">
          <w:rPr>
            <w:rFonts w:ascii="Trebuchet MS" w:eastAsia="Times New Roman" w:hAnsi="Trebuchet MS" w:cs="Times New Roman"/>
            <w:b/>
            <w:bCs/>
            <w:color w:val="931A1D"/>
            <w:sz w:val="21"/>
          </w:rPr>
          <w:t>It is Final – ONE All India Entrance Exam for Medical College (MBBS, MD) Admissions in 2011</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75" w:tgtFrame="_blank" w:history="1">
        <w:r w:rsidRPr="0015177F">
          <w:rPr>
            <w:rFonts w:ascii="Trebuchet MS" w:eastAsia="Times New Roman" w:hAnsi="Trebuchet MS" w:cs="Times New Roman"/>
            <w:b/>
            <w:bCs/>
            <w:color w:val="931A1D"/>
            <w:sz w:val="21"/>
            <w:u w:val="single"/>
          </w:rPr>
          <w:t xml:space="preserve">Government Medical College and Hospital Chandigarh Admission to DNB Course in Obstetrics </w:t>
        </w:r>
        <w:proofErr w:type="spellStart"/>
        <w:r w:rsidRPr="0015177F">
          <w:rPr>
            <w:rFonts w:ascii="Trebuchet MS" w:eastAsia="Times New Roman" w:hAnsi="Trebuchet MS" w:cs="Times New Roman"/>
            <w:b/>
            <w:bCs/>
            <w:color w:val="931A1D"/>
            <w:sz w:val="21"/>
            <w:u w:val="single"/>
          </w:rPr>
          <w:t>Gynaecology</w:t>
        </w:r>
        <w:proofErr w:type="spellEnd"/>
        <w:r w:rsidRPr="0015177F">
          <w:rPr>
            <w:rFonts w:ascii="Trebuchet MS" w:eastAsia="Times New Roman" w:hAnsi="Trebuchet MS" w:cs="Times New Roman"/>
            <w:b/>
            <w:bCs/>
            <w:color w:val="931A1D"/>
            <w:sz w:val="21"/>
            <w:u w:val="single"/>
          </w:rPr>
          <w:t xml:space="preserve"> 2010</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76" w:tgtFrame="_blank" w:history="1">
        <w:r w:rsidRPr="0015177F">
          <w:rPr>
            <w:rFonts w:ascii="Trebuchet MS" w:eastAsia="Times New Roman" w:hAnsi="Trebuchet MS" w:cs="Times New Roman"/>
            <w:b/>
            <w:bCs/>
            <w:color w:val="931A1D"/>
            <w:sz w:val="21"/>
            <w:u w:val="single"/>
          </w:rPr>
          <w:t xml:space="preserve">Maharaja </w:t>
        </w:r>
        <w:proofErr w:type="spellStart"/>
        <w:r w:rsidRPr="0015177F">
          <w:rPr>
            <w:rFonts w:ascii="Trebuchet MS" w:eastAsia="Times New Roman" w:hAnsi="Trebuchet MS" w:cs="Times New Roman"/>
            <w:b/>
            <w:bCs/>
            <w:color w:val="931A1D"/>
            <w:sz w:val="21"/>
            <w:u w:val="single"/>
          </w:rPr>
          <w:t>Agrasen</w:t>
        </w:r>
        <w:proofErr w:type="spellEnd"/>
        <w:r w:rsidRPr="0015177F">
          <w:rPr>
            <w:rFonts w:ascii="Trebuchet MS" w:eastAsia="Times New Roman" w:hAnsi="Trebuchet MS" w:cs="Times New Roman"/>
            <w:b/>
            <w:bCs/>
            <w:color w:val="931A1D"/>
            <w:sz w:val="21"/>
            <w:u w:val="single"/>
          </w:rPr>
          <w:t xml:space="preserve"> Medical College </w:t>
        </w:r>
        <w:proofErr w:type="spellStart"/>
        <w:r w:rsidRPr="0015177F">
          <w:rPr>
            <w:rFonts w:ascii="Trebuchet MS" w:eastAsia="Times New Roman" w:hAnsi="Trebuchet MS" w:cs="Times New Roman"/>
            <w:b/>
            <w:bCs/>
            <w:color w:val="931A1D"/>
            <w:sz w:val="21"/>
            <w:u w:val="single"/>
          </w:rPr>
          <w:t>Agroha</w:t>
        </w:r>
        <w:proofErr w:type="spellEnd"/>
        <w:r w:rsidRPr="0015177F">
          <w:rPr>
            <w:rFonts w:ascii="Trebuchet MS" w:eastAsia="Times New Roman" w:hAnsi="Trebuchet MS" w:cs="Times New Roman"/>
            <w:b/>
            <w:bCs/>
            <w:color w:val="931A1D"/>
            <w:sz w:val="21"/>
            <w:u w:val="single"/>
          </w:rPr>
          <w:t xml:space="preserve"> </w:t>
        </w:r>
        <w:proofErr w:type="spellStart"/>
        <w:r w:rsidRPr="0015177F">
          <w:rPr>
            <w:rFonts w:ascii="Trebuchet MS" w:eastAsia="Times New Roman" w:hAnsi="Trebuchet MS" w:cs="Times New Roman"/>
            <w:b/>
            <w:bCs/>
            <w:color w:val="931A1D"/>
            <w:sz w:val="21"/>
            <w:u w:val="single"/>
          </w:rPr>
          <w:t>Hisar</w:t>
        </w:r>
        <w:proofErr w:type="spellEnd"/>
        <w:r w:rsidRPr="0015177F">
          <w:rPr>
            <w:rFonts w:ascii="Trebuchet MS" w:eastAsia="Times New Roman" w:hAnsi="Trebuchet MS" w:cs="Times New Roman"/>
            <w:b/>
            <w:bCs/>
            <w:color w:val="931A1D"/>
            <w:sz w:val="21"/>
            <w:u w:val="single"/>
          </w:rPr>
          <w:t xml:space="preserve"> Admission for Non-Resident Indians (NRI) in MBBS Course 2010</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77" w:tgtFrame="_blank" w:history="1">
        <w:r w:rsidRPr="0015177F">
          <w:rPr>
            <w:rFonts w:ascii="Trebuchet MS" w:eastAsia="Times New Roman" w:hAnsi="Trebuchet MS" w:cs="Times New Roman"/>
            <w:b/>
            <w:bCs/>
            <w:color w:val="931A1D"/>
            <w:sz w:val="21"/>
            <w:u w:val="single"/>
          </w:rPr>
          <w:t xml:space="preserve">MM School of General Nursing and Midwifery </w:t>
        </w:r>
        <w:proofErr w:type="spellStart"/>
        <w:r w:rsidRPr="0015177F">
          <w:rPr>
            <w:rFonts w:ascii="Trebuchet MS" w:eastAsia="Times New Roman" w:hAnsi="Trebuchet MS" w:cs="Times New Roman"/>
            <w:b/>
            <w:bCs/>
            <w:color w:val="931A1D"/>
            <w:sz w:val="21"/>
            <w:u w:val="single"/>
          </w:rPr>
          <w:t>Mullana</w:t>
        </w:r>
        <w:proofErr w:type="spellEnd"/>
        <w:r w:rsidRPr="0015177F">
          <w:rPr>
            <w:rFonts w:ascii="Trebuchet MS" w:eastAsia="Times New Roman" w:hAnsi="Trebuchet MS" w:cs="Times New Roman"/>
            <w:b/>
            <w:bCs/>
            <w:color w:val="931A1D"/>
            <w:sz w:val="21"/>
            <w:u w:val="single"/>
          </w:rPr>
          <w:t xml:space="preserve"> </w:t>
        </w:r>
        <w:proofErr w:type="spellStart"/>
        <w:r w:rsidRPr="0015177F">
          <w:rPr>
            <w:rFonts w:ascii="Trebuchet MS" w:eastAsia="Times New Roman" w:hAnsi="Trebuchet MS" w:cs="Times New Roman"/>
            <w:b/>
            <w:bCs/>
            <w:color w:val="931A1D"/>
            <w:sz w:val="21"/>
            <w:u w:val="single"/>
          </w:rPr>
          <w:t>Ambala</w:t>
        </w:r>
        <w:proofErr w:type="spellEnd"/>
        <w:r w:rsidRPr="0015177F">
          <w:rPr>
            <w:rFonts w:ascii="Trebuchet MS" w:eastAsia="Times New Roman" w:hAnsi="Trebuchet MS" w:cs="Times New Roman"/>
            <w:b/>
            <w:bCs/>
            <w:color w:val="931A1D"/>
            <w:sz w:val="21"/>
            <w:u w:val="single"/>
          </w:rPr>
          <w:t xml:space="preserve"> Admission for GNM Course 2010</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78" w:tgtFrame="_blank" w:history="1">
        <w:r w:rsidRPr="0015177F">
          <w:rPr>
            <w:rFonts w:ascii="Trebuchet MS" w:eastAsia="Times New Roman" w:hAnsi="Trebuchet MS" w:cs="Times New Roman"/>
            <w:b/>
            <w:bCs/>
            <w:color w:val="931A1D"/>
            <w:sz w:val="21"/>
            <w:u w:val="single"/>
          </w:rPr>
          <w:t xml:space="preserve">Mahatma Gandhi University </w:t>
        </w:r>
        <w:proofErr w:type="spellStart"/>
        <w:r w:rsidRPr="0015177F">
          <w:rPr>
            <w:rFonts w:ascii="Trebuchet MS" w:eastAsia="Times New Roman" w:hAnsi="Trebuchet MS" w:cs="Times New Roman"/>
            <w:b/>
            <w:bCs/>
            <w:color w:val="931A1D"/>
            <w:sz w:val="21"/>
            <w:u w:val="single"/>
          </w:rPr>
          <w:t>Kottayam</w:t>
        </w:r>
        <w:proofErr w:type="spellEnd"/>
        <w:r w:rsidRPr="0015177F">
          <w:rPr>
            <w:rFonts w:ascii="Trebuchet MS" w:eastAsia="Times New Roman" w:hAnsi="Trebuchet MS" w:cs="Times New Roman"/>
            <w:b/>
            <w:bCs/>
            <w:color w:val="931A1D"/>
            <w:sz w:val="21"/>
            <w:u w:val="single"/>
          </w:rPr>
          <w:t xml:space="preserve"> Kerala - B.A.M.S, M.B.B.S., M.S, M.Ch Admissions 2010</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79" w:tgtFrame="_blank" w:history="1">
        <w:r w:rsidRPr="0015177F">
          <w:rPr>
            <w:rFonts w:ascii="Trebuchet MS" w:eastAsia="Times New Roman" w:hAnsi="Trebuchet MS" w:cs="Times New Roman"/>
            <w:b/>
            <w:bCs/>
            <w:color w:val="931A1D"/>
            <w:sz w:val="21"/>
            <w:u w:val="single"/>
          </w:rPr>
          <w:t>Associate of Haryana State Self Financing Dental College BDS Admission Notification 2010</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80" w:tgtFrame="_blank" w:history="1">
        <w:r w:rsidRPr="0015177F">
          <w:rPr>
            <w:rFonts w:ascii="Trebuchet MS" w:eastAsia="Times New Roman" w:hAnsi="Trebuchet MS" w:cs="Times New Roman"/>
            <w:b/>
            <w:bCs/>
            <w:color w:val="931A1D"/>
            <w:sz w:val="21"/>
            <w:u w:val="single"/>
          </w:rPr>
          <w:t xml:space="preserve">AMC Medical Education Trust </w:t>
        </w:r>
        <w:proofErr w:type="spellStart"/>
        <w:r w:rsidRPr="0015177F">
          <w:rPr>
            <w:rFonts w:ascii="Trebuchet MS" w:eastAsia="Times New Roman" w:hAnsi="Trebuchet MS" w:cs="Times New Roman"/>
            <w:b/>
            <w:bCs/>
            <w:color w:val="931A1D"/>
            <w:sz w:val="21"/>
            <w:u w:val="single"/>
          </w:rPr>
          <w:t>Ahmedabad</w:t>
        </w:r>
        <w:proofErr w:type="spellEnd"/>
        <w:r w:rsidRPr="0015177F">
          <w:rPr>
            <w:rFonts w:ascii="Trebuchet MS" w:eastAsia="Times New Roman" w:hAnsi="Trebuchet MS" w:cs="Times New Roman"/>
            <w:b/>
            <w:bCs/>
            <w:color w:val="931A1D"/>
            <w:sz w:val="21"/>
            <w:u w:val="single"/>
          </w:rPr>
          <w:t xml:space="preserve"> Admission Notification for BDS BPT Courses on NRI Seats 2010</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81" w:tgtFrame="_blank" w:history="1">
        <w:r w:rsidRPr="0015177F">
          <w:rPr>
            <w:rFonts w:ascii="Trebuchet MS" w:eastAsia="Times New Roman" w:hAnsi="Trebuchet MS" w:cs="Times New Roman"/>
            <w:b/>
            <w:bCs/>
            <w:color w:val="931A1D"/>
            <w:sz w:val="21"/>
            <w:u w:val="single"/>
          </w:rPr>
          <w:t xml:space="preserve">Pt BD Sharma University of Health Science </w:t>
        </w:r>
        <w:proofErr w:type="spellStart"/>
        <w:r w:rsidRPr="0015177F">
          <w:rPr>
            <w:rFonts w:ascii="Trebuchet MS" w:eastAsia="Times New Roman" w:hAnsi="Trebuchet MS" w:cs="Times New Roman"/>
            <w:b/>
            <w:bCs/>
            <w:color w:val="931A1D"/>
            <w:sz w:val="21"/>
            <w:u w:val="single"/>
          </w:rPr>
          <w:t>Rohtak</w:t>
        </w:r>
        <w:proofErr w:type="spellEnd"/>
        <w:r w:rsidRPr="0015177F">
          <w:rPr>
            <w:rFonts w:ascii="Trebuchet MS" w:eastAsia="Times New Roman" w:hAnsi="Trebuchet MS" w:cs="Times New Roman"/>
            <w:b/>
            <w:bCs/>
            <w:color w:val="931A1D"/>
            <w:sz w:val="21"/>
            <w:u w:val="single"/>
          </w:rPr>
          <w:t xml:space="preserve"> MBBS BDS Admissions 2010 against NRI Seats</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82" w:tgtFrame="_blank" w:history="1">
        <w:r w:rsidRPr="0015177F">
          <w:rPr>
            <w:rFonts w:ascii="Trebuchet MS" w:eastAsia="Times New Roman" w:hAnsi="Trebuchet MS" w:cs="Times New Roman"/>
            <w:b/>
            <w:bCs/>
            <w:color w:val="931A1D"/>
            <w:sz w:val="21"/>
            <w:u w:val="single"/>
          </w:rPr>
          <w:t xml:space="preserve">Directorate of Medical Education and Research </w:t>
        </w:r>
        <w:proofErr w:type="spellStart"/>
        <w:r w:rsidRPr="0015177F">
          <w:rPr>
            <w:rFonts w:ascii="Trebuchet MS" w:eastAsia="Times New Roman" w:hAnsi="Trebuchet MS" w:cs="Times New Roman"/>
            <w:b/>
            <w:bCs/>
            <w:color w:val="931A1D"/>
            <w:sz w:val="21"/>
            <w:u w:val="single"/>
          </w:rPr>
          <w:t>Shimla</w:t>
        </w:r>
        <w:proofErr w:type="spellEnd"/>
        <w:r w:rsidRPr="0015177F">
          <w:rPr>
            <w:rFonts w:ascii="Trebuchet MS" w:eastAsia="Times New Roman" w:hAnsi="Trebuchet MS" w:cs="Times New Roman"/>
            <w:b/>
            <w:bCs/>
            <w:color w:val="931A1D"/>
            <w:sz w:val="21"/>
            <w:u w:val="single"/>
          </w:rPr>
          <w:t xml:space="preserve"> Admission for General Nursing and Midwifery (GNM) Course 2010</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83" w:tgtFrame="_blank" w:history="1">
        <w:proofErr w:type="spellStart"/>
        <w:r w:rsidRPr="0015177F">
          <w:rPr>
            <w:rFonts w:ascii="Trebuchet MS" w:eastAsia="Times New Roman" w:hAnsi="Trebuchet MS" w:cs="Times New Roman"/>
            <w:b/>
            <w:bCs/>
            <w:color w:val="931A1D"/>
            <w:sz w:val="21"/>
            <w:u w:val="single"/>
          </w:rPr>
          <w:t>Govt</w:t>
        </w:r>
        <w:proofErr w:type="spellEnd"/>
        <w:r w:rsidRPr="0015177F">
          <w:rPr>
            <w:rFonts w:ascii="Trebuchet MS" w:eastAsia="Times New Roman" w:hAnsi="Trebuchet MS" w:cs="Times New Roman"/>
            <w:b/>
            <w:bCs/>
            <w:color w:val="931A1D"/>
            <w:sz w:val="21"/>
            <w:u w:val="single"/>
          </w:rPr>
          <w:t xml:space="preserve"> of Punjab </w:t>
        </w:r>
        <w:proofErr w:type="spellStart"/>
        <w:r w:rsidRPr="0015177F">
          <w:rPr>
            <w:rFonts w:ascii="Trebuchet MS" w:eastAsia="Times New Roman" w:hAnsi="Trebuchet MS" w:cs="Times New Roman"/>
            <w:b/>
            <w:bCs/>
            <w:color w:val="931A1D"/>
            <w:sz w:val="21"/>
            <w:u w:val="single"/>
          </w:rPr>
          <w:t>Deptt</w:t>
        </w:r>
        <w:proofErr w:type="spellEnd"/>
        <w:r w:rsidRPr="0015177F">
          <w:rPr>
            <w:rFonts w:ascii="Trebuchet MS" w:eastAsia="Times New Roman" w:hAnsi="Trebuchet MS" w:cs="Times New Roman"/>
            <w:b/>
            <w:bCs/>
            <w:color w:val="931A1D"/>
            <w:sz w:val="21"/>
            <w:u w:val="single"/>
          </w:rPr>
          <w:t xml:space="preserve"> of Medical Education and Research Admission Notice of Diploma in Pharmacy (</w:t>
        </w:r>
        <w:proofErr w:type="spellStart"/>
        <w:r w:rsidRPr="0015177F">
          <w:rPr>
            <w:rFonts w:ascii="Trebuchet MS" w:eastAsia="Times New Roman" w:hAnsi="Trebuchet MS" w:cs="Times New Roman"/>
            <w:b/>
            <w:bCs/>
            <w:color w:val="931A1D"/>
            <w:sz w:val="21"/>
            <w:u w:val="single"/>
          </w:rPr>
          <w:t>Ayurvedic</w:t>
        </w:r>
        <w:proofErr w:type="spellEnd"/>
        <w:r w:rsidRPr="0015177F">
          <w:rPr>
            <w:rFonts w:ascii="Trebuchet MS" w:eastAsia="Times New Roman" w:hAnsi="Trebuchet MS" w:cs="Times New Roman"/>
            <w:b/>
            <w:bCs/>
            <w:color w:val="931A1D"/>
            <w:sz w:val="21"/>
            <w:u w:val="single"/>
          </w:rPr>
          <w:t xml:space="preserve">) </w:t>
        </w:r>
        <w:proofErr w:type="spellStart"/>
        <w:r w:rsidRPr="0015177F">
          <w:rPr>
            <w:rFonts w:ascii="Trebuchet MS" w:eastAsia="Times New Roman" w:hAnsi="Trebuchet MS" w:cs="Times New Roman"/>
            <w:b/>
            <w:bCs/>
            <w:color w:val="931A1D"/>
            <w:sz w:val="21"/>
            <w:u w:val="single"/>
          </w:rPr>
          <w:t>Upvaid</w:t>
        </w:r>
        <w:proofErr w:type="spellEnd"/>
        <w:r w:rsidRPr="0015177F">
          <w:rPr>
            <w:rFonts w:ascii="Trebuchet MS" w:eastAsia="Times New Roman" w:hAnsi="Trebuchet MS" w:cs="Times New Roman"/>
            <w:b/>
            <w:bCs/>
            <w:color w:val="931A1D"/>
            <w:sz w:val="21"/>
            <w:u w:val="single"/>
          </w:rPr>
          <w:t xml:space="preserve"> 2010</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84" w:tgtFrame="_blank" w:history="1">
        <w:proofErr w:type="spellStart"/>
        <w:r w:rsidRPr="0015177F">
          <w:rPr>
            <w:rFonts w:ascii="Trebuchet MS" w:eastAsia="Times New Roman" w:hAnsi="Trebuchet MS" w:cs="Times New Roman"/>
            <w:b/>
            <w:bCs/>
            <w:color w:val="931A1D"/>
            <w:sz w:val="21"/>
            <w:u w:val="single"/>
          </w:rPr>
          <w:t>Govt</w:t>
        </w:r>
        <w:proofErr w:type="spellEnd"/>
        <w:r w:rsidRPr="0015177F">
          <w:rPr>
            <w:rFonts w:ascii="Trebuchet MS" w:eastAsia="Times New Roman" w:hAnsi="Trebuchet MS" w:cs="Times New Roman"/>
            <w:b/>
            <w:bCs/>
            <w:color w:val="931A1D"/>
            <w:sz w:val="21"/>
            <w:u w:val="single"/>
          </w:rPr>
          <w:t xml:space="preserve"> Multi </w:t>
        </w:r>
        <w:proofErr w:type="spellStart"/>
        <w:r w:rsidRPr="0015177F">
          <w:rPr>
            <w:rFonts w:ascii="Trebuchet MS" w:eastAsia="Times New Roman" w:hAnsi="Trebuchet MS" w:cs="Times New Roman"/>
            <w:b/>
            <w:bCs/>
            <w:color w:val="931A1D"/>
            <w:sz w:val="21"/>
            <w:u w:val="single"/>
          </w:rPr>
          <w:t>Speciality</w:t>
        </w:r>
        <w:proofErr w:type="spellEnd"/>
        <w:r w:rsidRPr="0015177F">
          <w:rPr>
            <w:rFonts w:ascii="Trebuchet MS" w:eastAsia="Times New Roman" w:hAnsi="Trebuchet MS" w:cs="Times New Roman"/>
            <w:b/>
            <w:bCs/>
            <w:color w:val="931A1D"/>
            <w:sz w:val="21"/>
            <w:u w:val="single"/>
          </w:rPr>
          <w:t xml:space="preserve"> Hospital Chandigarh Admission to DNB Course 2010</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85" w:tgtFrame="_blank" w:history="1">
        <w:r w:rsidRPr="0015177F">
          <w:rPr>
            <w:rFonts w:ascii="Trebuchet MS" w:eastAsia="Times New Roman" w:hAnsi="Trebuchet MS" w:cs="Times New Roman"/>
            <w:b/>
            <w:bCs/>
            <w:color w:val="931A1D"/>
            <w:sz w:val="21"/>
            <w:u w:val="single"/>
          </w:rPr>
          <w:t xml:space="preserve">Institute of Liver and </w:t>
        </w:r>
        <w:proofErr w:type="spellStart"/>
        <w:r w:rsidRPr="0015177F">
          <w:rPr>
            <w:rFonts w:ascii="Trebuchet MS" w:eastAsia="Times New Roman" w:hAnsi="Trebuchet MS" w:cs="Times New Roman"/>
            <w:b/>
            <w:bCs/>
            <w:color w:val="931A1D"/>
            <w:sz w:val="21"/>
            <w:u w:val="single"/>
          </w:rPr>
          <w:t>Biliary</w:t>
        </w:r>
        <w:proofErr w:type="spellEnd"/>
        <w:r w:rsidRPr="0015177F">
          <w:rPr>
            <w:rFonts w:ascii="Trebuchet MS" w:eastAsia="Times New Roman" w:hAnsi="Trebuchet MS" w:cs="Times New Roman"/>
            <w:b/>
            <w:bCs/>
            <w:color w:val="931A1D"/>
            <w:sz w:val="21"/>
            <w:u w:val="single"/>
          </w:rPr>
          <w:t xml:space="preserve"> Sciences New Delhi DM and </w:t>
        </w:r>
        <w:proofErr w:type="spellStart"/>
        <w:r w:rsidRPr="0015177F">
          <w:rPr>
            <w:rFonts w:ascii="Trebuchet MS" w:eastAsia="Times New Roman" w:hAnsi="Trebuchet MS" w:cs="Times New Roman"/>
            <w:b/>
            <w:bCs/>
            <w:color w:val="931A1D"/>
            <w:sz w:val="21"/>
            <w:u w:val="single"/>
          </w:rPr>
          <w:t>MCh</w:t>
        </w:r>
        <w:proofErr w:type="spellEnd"/>
        <w:r w:rsidRPr="0015177F">
          <w:rPr>
            <w:rFonts w:ascii="Trebuchet MS" w:eastAsia="Times New Roman" w:hAnsi="Trebuchet MS" w:cs="Times New Roman"/>
            <w:b/>
            <w:bCs/>
            <w:color w:val="931A1D"/>
            <w:sz w:val="21"/>
            <w:u w:val="single"/>
          </w:rPr>
          <w:t xml:space="preserve"> Courses Admission Notification 2010</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86" w:tgtFrame="_blank" w:history="1">
        <w:r w:rsidRPr="0015177F">
          <w:rPr>
            <w:rFonts w:ascii="Trebuchet MS" w:eastAsia="Times New Roman" w:hAnsi="Trebuchet MS" w:cs="Times New Roman"/>
            <w:b/>
            <w:bCs/>
            <w:color w:val="931A1D"/>
            <w:sz w:val="21"/>
            <w:u w:val="single"/>
          </w:rPr>
          <w:t xml:space="preserve">Himachal Pradesh University </w:t>
        </w:r>
        <w:proofErr w:type="spellStart"/>
        <w:r w:rsidRPr="0015177F">
          <w:rPr>
            <w:rFonts w:ascii="Trebuchet MS" w:eastAsia="Times New Roman" w:hAnsi="Trebuchet MS" w:cs="Times New Roman"/>
            <w:b/>
            <w:bCs/>
            <w:color w:val="931A1D"/>
            <w:sz w:val="21"/>
            <w:u w:val="single"/>
          </w:rPr>
          <w:t>Shimla</w:t>
        </w:r>
        <w:proofErr w:type="spellEnd"/>
        <w:r w:rsidRPr="0015177F">
          <w:rPr>
            <w:rFonts w:ascii="Trebuchet MS" w:eastAsia="Times New Roman" w:hAnsi="Trebuchet MS" w:cs="Times New Roman"/>
            <w:b/>
            <w:bCs/>
            <w:color w:val="931A1D"/>
            <w:sz w:val="21"/>
            <w:u w:val="single"/>
          </w:rPr>
          <w:t xml:space="preserve"> Entrance test for Admission to </w:t>
        </w:r>
        <w:proofErr w:type="spellStart"/>
        <w:r w:rsidRPr="0015177F">
          <w:rPr>
            <w:rFonts w:ascii="Trebuchet MS" w:eastAsia="Times New Roman" w:hAnsi="Trebuchet MS" w:cs="Times New Roman"/>
            <w:b/>
            <w:bCs/>
            <w:color w:val="931A1D"/>
            <w:sz w:val="21"/>
            <w:u w:val="single"/>
          </w:rPr>
          <w:t>B.Sc</w:t>
        </w:r>
        <w:proofErr w:type="spellEnd"/>
        <w:r w:rsidRPr="0015177F">
          <w:rPr>
            <w:rFonts w:ascii="Trebuchet MS" w:eastAsia="Times New Roman" w:hAnsi="Trebuchet MS" w:cs="Times New Roman"/>
            <w:b/>
            <w:bCs/>
            <w:color w:val="931A1D"/>
            <w:sz w:val="21"/>
            <w:u w:val="single"/>
          </w:rPr>
          <w:t xml:space="preserve"> Nursing Degree course 2010</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87" w:tgtFrame="_blank" w:history="1">
        <w:proofErr w:type="spellStart"/>
        <w:r w:rsidRPr="0015177F">
          <w:rPr>
            <w:rFonts w:ascii="Trebuchet MS" w:eastAsia="Times New Roman" w:hAnsi="Trebuchet MS" w:cs="Times New Roman"/>
            <w:b/>
            <w:bCs/>
            <w:color w:val="931A1D"/>
            <w:sz w:val="21"/>
            <w:u w:val="single"/>
          </w:rPr>
          <w:t>Maulana</w:t>
        </w:r>
        <w:proofErr w:type="spellEnd"/>
        <w:r w:rsidRPr="0015177F">
          <w:rPr>
            <w:rFonts w:ascii="Trebuchet MS" w:eastAsia="Times New Roman" w:hAnsi="Trebuchet MS" w:cs="Times New Roman"/>
            <w:b/>
            <w:bCs/>
            <w:color w:val="931A1D"/>
            <w:sz w:val="21"/>
            <w:u w:val="single"/>
          </w:rPr>
          <w:t xml:space="preserve"> Azad Medical College New Delhi Admission to DNB Course</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88" w:tgtFrame="_blank" w:history="1">
        <w:r w:rsidRPr="0015177F">
          <w:rPr>
            <w:rFonts w:ascii="Trebuchet MS" w:eastAsia="Times New Roman" w:hAnsi="Trebuchet MS" w:cs="Times New Roman"/>
            <w:b/>
            <w:bCs/>
            <w:color w:val="931A1D"/>
            <w:sz w:val="21"/>
            <w:u w:val="single"/>
          </w:rPr>
          <w:t xml:space="preserve">Institute of Nursing Education Ludhiana </w:t>
        </w:r>
        <w:proofErr w:type="spellStart"/>
        <w:r w:rsidRPr="0015177F">
          <w:rPr>
            <w:rFonts w:ascii="Trebuchet MS" w:eastAsia="Times New Roman" w:hAnsi="Trebuchet MS" w:cs="Times New Roman"/>
            <w:b/>
            <w:bCs/>
            <w:color w:val="931A1D"/>
            <w:sz w:val="21"/>
            <w:u w:val="single"/>
          </w:rPr>
          <w:t>B.Sc</w:t>
        </w:r>
        <w:proofErr w:type="spellEnd"/>
        <w:r w:rsidRPr="0015177F">
          <w:rPr>
            <w:rFonts w:ascii="Trebuchet MS" w:eastAsia="Times New Roman" w:hAnsi="Trebuchet MS" w:cs="Times New Roman"/>
            <w:b/>
            <w:bCs/>
            <w:color w:val="931A1D"/>
            <w:sz w:val="21"/>
            <w:u w:val="single"/>
          </w:rPr>
          <w:t xml:space="preserve"> Nursing Admission</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89" w:tgtFrame="_blank" w:history="1">
        <w:proofErr w:type="spellStart"/>
        <w:r w:rsidRPr="0015177F">
          <w:rPr>
            <w:rFonts w:ascii="Trebuchet MS" w:eastAsia="Times New Roman" w:hAnsi="Trebuchet MS" w:cs="Times New Roman"/>
            <w:b/>
            <w:bCs/>
            <w:color w:val="931A1D"/>
            <w:sz w:val="21"/>
            <w:u w:val="single"/>
          </w:rPr>
          <w:t>Teerthanker</w:t>
        </w:r>
        <w:proofErr w:type="spellEnd"/>
        <w:r w:rsidRPr="0015177F">
          <w:rPr>
            <w:rFonts w:ascii="Trebuchet MS" w:eastAsia="Times New Roman" w:hAnsi="Trebuchet MS" w:cs="Times New Roman"/>
            <w:b/>
            <w:bCs/>
            <w:color w:val="931A1D"/>
            <w:sz w:val="21"/>
            <w:u w:val="single"/>
          </w:rPr>
          <w:t xml:space="preserve"> </w:t>
        </w:r>
        <w:proofErr w:type="spellStart"/>
        <w:r w:rsidRPr="0015177F">
          <w:rPr>
            <w:rFonts w:ascii="Trebuchet MS" w:eastAsia="Times New Roman" w:hAnsi="Trebuchet MS" w:cs="Times New Roman"/>
            <w:b/>
            <w:bCs/>
            <w:color w:val="931A1D"/>
            <w:sz w:val="21"/>
            <w:u w:val="single"/>
          </w:rPr>
          <w:t>Mahaveer</w:t>
        </w:r>
        <w:proofErr w:type="spellEnd"/>
        <w:r w:rsidRPr="0015177F">
          <w:rPr>
            <w:rFonts w:ascii="Trebuchet MS" w:eastAsia="Times New Roman" w:hAnsi="Trebuchet MS" w:cs="Times New Roman"/>
            <w:b/>
            <w:bCs/>
            <w:color w:val="931A1D"/>
            <w:sz w:val="21"/>
            <w:u w:val="single"/>
          </w:rPr>
          <w:t xml:space="preserve"> University Moradabad </w:t>
        </w:r>
        <w:proofErr w:type="spellStart"/>
        <w:r w:rsidRPr="0015177F">
          <w:rPr>
            <w:rFonts w:ascii="Trebuchet MS" w:eastAsia="Times New Roman" w:hAnsi="Trebuchet MS" w:cs="Times New Roman"/>
            <w:b/>
            <w:bCs/>
            <w:color w:val="931A1D"/>
            <w:sz w:val="21"/>
            <w:u w:val="single"/>
          </w:rPr>
          <w:t>M.Sc</w:t>
        </w:r>
        <w:proofErr w:type="spellEnd"/>
        <w:r w:rsidRPr="0015177F">
          <w:rPr>
            <w:rFonts w:ascii="Trebuchet MS" w:eastAsia="Times New Roman" w:hAnsi="Trebuchet MS" w:cs="Times New Roman"/>
            <w:b/>
            <w:bCs/>
            <w:color w:val="931A1D"/>
            <w:sz w:val="21"/>
            <w:u w:val="single"/>
          </w:rPr>
          <w:t xml:space="preserve">, MBBS, MDS, BDS, Nursing, MBA, BBA, B.Com, MCA, PGDCA, </w:t>
        </w:r>
        <w:proofErr w:type="spellStart"/>
        <w:r w:rsidRPr="0015177F">
          <w:rPr>
            <w:rFonts w:ascii="Trebuchet MS" w:eastAsia="Times New Roman" w:hAnsi="Trebuchet MS" w:cs="Times New Roman"/>
            <w:b/>
            <w:bCs/>
            <w:color w:val="931A1D"/>
            <w:sz w:val="21"/>
            <w:u w:val="single"/>
          </w:rPr>
          <w:t>M.Tech</w:t>
        </w:r>
        <w:proofErr w:type="spellEnd"/>
        <w:r w:rsidRPr="0015177F">
          <w:rPr>
            <w:rFonts w:ascii="Trebuchet MS" w:eastAsia="Times New Roman" w:hAnsi="Trebuchet MS" w:cs="Times New Roman"/>
            <w:b/>
            <w:bCs/>
            <w:color w:val="931A1D"/>
            <w:sz w:val="21"/>
            <w:u w:val="single"/>
          </w:rPr>
          <w:t xml:space="preserve">, </w:t>
        </w:r>
        <w:proofErr w:type="spellStart"/>
        <w:r w:rsidRPr="0015177F">
          <w:rPr>
            <w:rFonts w:ascii="Trebuchet MS" w:eastAsia="Times New Roman" w:hAnsi="Trebuchet MS" w:cs="Times New Roman"/>
            <w:b/>
            <w:bCs/>
            <w:color w:val="931A1D"/>
            <w:sz w:val="21"/>
            <w:u w:val="single"/>
          </w:rPr>
          <w:t>B.Tech</w:t>
        </w:r>
        <w:proofErr w:type="spellEnd"/>
        <w:r w:rsidRPr="0015177F">
          <w:rPr>
            <w:rFonts w:ascii="Trebuchet MS" w:eastAsia="Times New Roman" w:hAnsi="Trebuchet MS" w:cs="Times New Roman"/>
            <w:b/>
            <w:bCs/>
            <w:color w:val="931A1D"/>
            <w:sz w:val="21"/>
            <w:u w:val="single"/>
          </w:rPr>
          <w:t xml:space="preserve">, LL.B, </w:t>
        </w:r>
        <w:proofErr w:type="spellStart"/>
        <w:r w:rsidRPr="0015177F">
          <w:rPr>
            <w:rFonts w:ascii="Trebuchet MS" w:eastAsia="Times New Roman" w:hAnsi="Trebuchet MS" w:cs="Times New Roman"/>
            <w:b/>
            <w:bCs/>
            <w:color w:val="931A1D"/>
            <w:sz w:val="21"/>
            <w:u w:val="single"/>
          </w:rPr>
          <w:t>Ph.D</w:t>
        </w:r>
        <w:proofErr w:type="spellEnd"/>
        <w:r w:rsidRPr="0015177F">
          <w:rPr>
            <w:rFonts w:ascii="Trebuchet MS" w:eastAsia="Times New Roman" w:hAnsi="Trebuchet MS" w:cs="Times New Roman"/>
            <w:b/>
            <w:bCs/>
            <w:color w:val="931A1D"/>
            <w:sz w:val="21"/>
            <w:u w:val="single"/>
          </w:rPr>
          <w:t xml:space="preserve">, </w:t>
        </w:r>
        <w:proofErr w:type="spellStart"/>
        <w:r w:rsidRPr="0015177F">
          <w:rPr>
            <w:rFonts w:ascii="Trebuchet MS" w:eastAsia="Times New Roman" w:hAnsi="Trebuchet MS" w:cs="Times New Roman"/>
            <w:b/>
            <w:bCs/>
            <w:color w:val="931A1D"/>
            <w:sz w:val="21"/>
            <w:u w:val="single"/>
          </w:rPr>
          <w:t>M.Phil</w:t>
        </w:r>
        <w:proofErr w:type="spellEnd"/>
        <w:r w:rsidRPr="0015177F">
          <w:rPr>
            <w:rFonts w:ascii="Trebuchet MS" w:eastAsia="Times New Roman" w:hAnsi="Trebuchet MS" w:cs="Times New Roman"/>
            <w:b/>
            <w:bCs/>
            <w:color w:val="931A1D"/>
            <w:sz w:val="21"/>
            <w:u w:val="single"/>
          </w:rPr>
          <w:t xml:space="preserve"> Admissions</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90" w:tgtFrame="_blank" w:history="1">
        <w:proofErr w:type="spellStart"/>
        <w:r w:rsidRPr="0015177F">
          <w:rPr>
            <w:rFonts w:ascii="Trebuchet MS" w:eastAsia="Times New Roman" w:hAnsi="Trebuchet MS" w:cs="Times New Roman"/>
            <w:b/>
            <w:bCs/>
            <w:color w:val="931A1D"/>
            <w:sz w:val="21"/>
            <w:u w:val="single"/>
          </w:rPr>
          <w:t>Manipal</w:t>
        </w:r>
        <w:proofErr w:type="spellEnd"/>
        <w:r w:rsidRPr="0015177F">
          <w:rPr>
            <w:rFonts w:ascii="Trebuchet MS" w:eastAsia="Times New Roman" w:hAnsi="Trebuchet MS" w:cs="Times New Roman"/>
            <w:b/>
            <w:bCs/>
            <w:color w:val="931A1D"/>
            <w:sz w:val="21"/>
            <w:u w:val="single"/>
          </w:rPr>
          <w:t xml:space="preserve"> Nepal MBBS Admission Notification</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91" w:tgtFrame="_blank" w:history="1">
        <w:proofErr w:type="spellStart"/>
        <w:r w:rsidRPr="0015177F">
          <w:rPr>
            <w:rFonts w:ascii="Trebuchet MS" w:eastAsia="Times New Roman" w:hAnsi="Trebuchet MS" w:cs="Times New Roman"/>
            <w:b/>
            <w:bCs/>
            <w:color w:val="931A1D"/>
            <w:sz w:val="21"/>
            <w:u w:val="single"/>
          </w:rPr>
          <w:t>Indira</w:t>
        </w:r>
        <w:proofErr w:type="spellEnd"/>
        <w:r w:rsidRPr="0015177F">
          <w:rPr>
            <w:rFonts w:ascii="Trebuchet MS" w:eastAsia="Times New Roman" w:hAnsi="Trebuchet MS" w:cs="Times New Roman"/>
            <w:b/>
            <w:bCs/>
            <w:color w:val="931A1D"/>
            <w:sz w:val="21"/>
            <w:u w:val="single"/>
          </w:rPr>
          <w:t xml:space="preserve"> Gandhi </w:t>
        </w:r>
        <w:proofErr w:type="spellStart"/>
        <w:r w:rsidRPr="0015177F">
          <w:rPr>
            <w:rFonts w:ascii="Trebuchet MS" w:eastAsia="Times New Roman" w:hAnsi="Trebuchet MS" w:cs="Times New Roman"/>
            <w:b/>
            <w:bCs/>
            <w:color w:val="931A1D"/>
            <w:sz w:val="21"/>
            <w:u w:val="single"/>
          </w:rPr>
          <w:t>Govt</w:t>
        </w:r>
        <w:proofErr w:type="spellEnd"/>
        <w:r w:rsidRPr="0015177F">
          <w:rPr>
            <w:rFonts w:ascii="Trebuchet MS" w:eastAsia="Times New Roman" w:hAnsi="Trebuchet MS" w:cs="Times New Roman"/>
            <w:b/>
            <w:bCs/>
            <w:color w:val="931A1D"/>
            <w:sz w:val="21"/>
            <w:u w:val="single"/>
          </w:rPr>
          <w:t xml:space="preserve"> General Hospital and Post Graduate Institute </w:t>
        </w:r>
        <w:proofErr w:type="spellStart"/>
        <w:r w:rsidRPr="0015177F">
          <w:rPr>
            <w:rFonts w:ascii="Trebuchet MS" w:eastAsia="Times New Roman" w:hAnsi="Trebuchet MS" w:cs="Times New Roman"/>
            <w:b/>
            <w:bCs/>
            <w:color w:val="931A1D"/>
            <w:sz w:val="21"/>
            <w:u w:val="single"/>
          </w:rPr>
          <w:t>Puducherry</w:t>
        </w:r>
        <w:proofErr w:type="spellEnd"/>
        <w:r w:rsidRPr="0015177F">
          <w:rPr>
            <w:rFonts w:ascii="Trebuchet MS" w:eastAsia="Times New Roman" w:hAnsi="Trebuchet MS" w:cs="Times New Roman"/>
            <w:b/>
            <w:bCs/>
            <w:color w:val="931A1D"/>
            <w:sz w:val="21"/>
            <w:u w:val="single"/>
          </w:rPr>
          <w:t xml:space="preserve"> Admission to DNB Courses-Broad </w:t>
        </w:r>
        <w:proofErr w:type="spellStart"/>
        <w:r w:rsidRPr="0015177F">
          <w:rPr>
            <w:rFonts w:ascii="Trebuchet MS" w:eastAsia="Times New Roman" w:hAnsi="Trebuchet MS" w:cs="Times New Roman"/>
            <w:b/>
            <w:bCs/>
            <w:color w:val="931A1D"/>
            <w:sz w:val="21"/>
            <w:u w:val="single"/>
          </w:rPr>
          <w:t>Speciality</w:t>
        </w:r>
        <w:proofErr w:type="spellEnd"/>
        <w:r w:rsidRPr="0015177F">
          <w:rPr>
            <w:rFonts w:ascii="Trebuchet MS" w:eastAsia="Times New Roman" w:hAnsi="Trebuchet MS" w:cs="Times New Roman"/>
            <w:b/>
            <w:bCs/>
            <w:color w:val="931A1D"/>
            <w:sz w:val="21"/>
            <w:u w:val="single"/>
          </w:rPr>
          <w:t xml:space="preserve"> 2010</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92" w:tgtFrame="_blank" w:history="1">
        <w:r w:rsidRPr="0015177F">
          <w:rPr>
            <w:rFonts w:ascii="Trebuchet MS" w:eastAsia="Times New Roman" w:hAnsi="Trebuchet MS" w:cs="Times New Roman"/>
            <w:b/>
            <w:bCs/>
            <w:color w:val="931A1D"/>
            <w:sz w:val="21"/>
            <w:u w:val="single"/>
          </w:rPr>
          <w:t xml:space="preserve">MGM Institute of Health Sciences </w:t>
        </w:r>
        <w:proofErr w:type="spellStart"/>
        <w:r w:rsidRPr="0015177F">
          <w:rPr>
            <w:rFonts w:ascii="Trebuchet MS" w:eastAsia="Times New Roman" w:hAnsi="Trebuchet MS" w:cs="Times New Roman"/>
            <w:b/>
            <w:bCs/>
            <w:color w:val="931A1D"/>
            <w:sz w:val="21"/>
            <w:u w:val="single"/>
          </w:rPr>
          <w:t>Navi</w:t>
        </w:r>
        <w:proofErr w:type="spellEnd"/>
        <w:r w:rsidRPr="0015177F">
          <w:rPr>
            <w:rFonts w:ascii="Trebuchet MS" w:eastAsia="Times New Roman" w:hAnsi="Trebuchet MS" w:cs="Times New Roman"/>
            <w:b/>
            <w:bCs/>
            <w:color w:val="931A1D"/>
            <w:sz w:val="21"/>
            <w:u w:val="single"/>
          </w:rPr>
          <w:t xml:space="preserve"> Mumbai, Aurangabad - Biomedical Sciences, </w:t>
        </w:r>
        <w:proofErr w:type="spellStart"/>
        <w:r w:rsidRPr="0015177F">
          <w:rPr>
            <w:rFonts w:ascii="Trebuchet MS" w:eastAsia="Times New Roman" w:hAnsi="Trebuchet MS" w:cs="Times New Roman"/>
            <w:b/>
            <w:bCs/>
            <w:color w:val="931A1D"/>
            <w:sz w:val="21"/>
            <w:u w:val="single"/>
          </w:rPr>
          <w:t>B.Sc</w:t>
        </w:r>
        <w:proofErr w:type="spellEnd"/>
        <w:r w:rsidRPr="0015177F">
          <w:rPr>
            <w:rFonts w:ascii="Trebuchet MS" w:eastAsia="Times New Roman" w:hAnsi="Trebuchet MS" w:cs="Times New Roman"/>
            <w:b/>
            <w:bCs/>
            <w:color w:val="931A1D"/>
            <w:sz w:val="21"/>
            <w:u w:val="single"/>
          </w:rPr>
          <w:t xml:space="preserve"> Nursing, </w:t>
        </w:r>
        <w:proofErr w:type="spellStart"/>
        <w:r w:rsidRPr="0015177F">
          <w:rPr>
            <w:rFonts w:ascii="Trebuchet MS" w:eastAsia="Times New Roman" w:hAnsi="Trebuchet MS" w:cs="Times New Roman"/>
            <w:b/>
            <w:bCs/>
            <w:color w:val="931A1D"/>
            <w:sz w:val="21"/>
            <w:u w:val="single"/>
          </w:rPr>
          <w:t>M.Sc</w:t>
        </w:r>
        <w:proofErr w:type="spellEnd"/>
        <w:r w:rsidRPr="0015177F">
          <w:rPr>
            <w:rFonts w:ascii="Trebuchet MS" w:eastAsia="Times New Roman" w:hAnsi="Trebuchet MS" w:cs="Times New Roman"/>
            <w:b/>
            <w:bCs/>
            <w:color w:val="931A1D"/>
            <w:sz w:val="21"/>
            <w:u w:val="single"/>
          </w:rPr>
          <w:t xml:space="preserve"> Nursing, MBA, </w:t>
        </w:r>
        <w:proofErr w:type="spellStart"/>
        <w:r w:rsidRPr="0015177F">
          <w:rPr>
            <w:rFonts w:ascii="Trebuchet MS" w:eastAsia="Times New Roman" w:hAnsi="Trebuchet MS" w:cs="Times New Roman"/>
            <w:b/>
            <w:bCs/>
            <w:color w:val="931A1D"/>
            <w:sz w:val="21"/>
            <w:u w:val="single"/>
          </w:rPr>
          <w:t>Ph.D</w:t>
        </w:r>
        <w:proofErr w:type="spellEnd"/>
        <w:r w:rsidRPr="0015177F">
          <w:rPr>
            <w:rFonts w:ascii="Trebuchet MS" w:eastAsia="Times New Roman" w:hAnsi="Trebuchet MS" w:cs="Times New Roman"/>
            <w:b/>
            <w:bCs/>
            <w:color w:val="931A1D"/>
            <w:sz w:val="21"/>
            <w:u w:val="single"/>
          </w:rPr>
          <w:t xml:space="preserve">, </w:t>
        </w:r>
        <w:proofErr w:type="spellStart"/>
        <w:r w:rsidRPr="0015177F">
          <w:rPr>
            <w:rFonts w:ascii="Trebuchet MS" w:eastAsia="Times New Roman" w:hAnsi="Trebuchet MS" w:cs="Times New Roman"/>
            <w:b/>
            <w:bCs/>
            <w:color w:val="931A1D"/>
            <w:sz w:val="21"/>
            <w:u w:val="single"/>
          </w:rPr>
          <w:t>B.P.Th</w:t>
        </w:r>
        <w:proofErr w:type="spellEnd"/>
        <w:r w:rsidRPr="0015177F">
          <w:rPr>
            <w:rFonts w:ascii="Trebuchet MS" w:eastAsia="Times New Roman" w:hAnsi="Trebuchet MS" w:cs="Times New Roman"/>
            <w:b/>
            <w:bCs/>
            <w:color w:val="931A1D"/>
            <w:sz w:val="21"/>
            <w:u w:val="single"/>
          </w:rPr>
          <w:t xml:space="preserve">, </w:t>
        </w:r>
        <w:proofErr w:type="spellStart"/>
        <w:r w:rsidRPr="0015177F">
          <w:rPr>
            <w:rFonts w:ascii="Trebuchet MS" w:eastAsia="Times New Roman" w:hAnsi="Trebuchet MS" w:cs="Times New Roman"/>
            <w:b/>
            <w:bCs/>
            <w:color w:val="931A1D"/>
            <w:sz w:val="21"/>
            <w:u w:val="single"/>
          </w:rPr>
          <w:t>M.P.Th</w:t>
        </w:r>
        <w:proofErr w:type="spellEnd"/>
        <w:r w:rsidRPr="0015177F">
          <w:rPr>
            <w:rFonts w:ascii="Trebuchet MS" w:eastAsia="Times New Roman" w:hAnsi="Trebuchet MS" w:cs="Times New Roman"/>
            <w:b/>
            <w:bCs/>
            <w:color w:val="931A1D"/>
            <w:sz w:val="21"/>
            <w:u w:val="single"/>
          </w:rPr>
          <w:t xml:space="preserve"> Admissions 2010</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93" w:tgtFrame="_blank" w:history="1">
        <w:r w:rsidRPr="0015177F">
          <w:rPr>
            <w:rFonts w:ascii="Trebuchet MS" w:eastAsia="Times New Roman" w:hAnsi="Trebuchet MS" w:cs="Times New Roman"/>
            <w:b/>
            <w:bCs/>
            <w:color w:val="931A1D"/>
            <w:sz w:val="21"/>
            <w:u w:val="single"/>
          </w:rPr>
          <w:t>PAHUT-2010 MP Professional Examination Board Bhopal Pre-</w:t>
        </w:r>
        <w:proofErr w:type="spellStart"/>
        <w:r w:rsidRPr="0015177F">
          <w:rPr>
            <w:rFonts w:ascii="Trebuchet MS" w:eastAsia="Times New Roman" w:hAnsi="Trebuchet MS" w:cs="Times New Roman"/>
            <w:b/>
            <w:bCs/>
            <w:color w:val="931A1D"/>
            <w:sz w:val="21"/>
            <w:u w:val="single"/>
          </w:rPr>
          <w:t>Ayurved</w:t>
        </w:r>
        <w:proofErr w:type="spellEnd"/>
        <w:r w:rsidRPr="0015177F">
          <w:rPr>
            <w:rFonts w:ascii="Trebuchet MS" w:eastAsia="Times New Roman" w:hAnsi="Trebuchet MS" w:cs="Times New Roman"/>
            <w:b/>
            <w:bCs/>
            <w:color w:val="931A1D"/>
            <w:sz w:val="21"/>
            <w:u w:val="single"/>
          </w:rPr>
          <w:t xml:space="preserve">, Homoeopathy and </w:t>
        </w:r>
        <w:proofErr w:type="spellStart"/>
        <w:r w:rsidRPr="0015177F">
          <w:rPr>
            <w:rFonts w:ascii="Trebuchet MS" w:eastAsia="Times New Roman" w:hAnsi="Trebuchet MS" w:cs="Times New Roman"/>
            <w:b/>
            <w:bCs/>
            <w:color w:val="931A1D"/>
            <w:sz w:val="21"/>
            <w:u w:val="single"/>
          </w:rPr>
          <w:t>Unani</w:t>
        </w:r>
        <w:proofErr w:type="spellEnd"/>
        <w:r w:rsidRPr="0015177F">
          <w:rPr>
            <w:rFonts w:ascii="Trebuchet MS" w:eastAsia="Times New Roman" w:hAnsi="Trebuchet MS" w:cs="Times New Roman"/>
            <w:b/>
            <w:bCs/>
            <w:color w:val="931A1D"/>
            <w:sz w:val="21"/>
            <w:u w:val="single"/>
          </w:rPr>
          <w:t xml:space="preserve"> Entrance Test-2010</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94" w:tgtFrame="_blank" w:history="1">
        <w:proofErr w:type="spellStart"/>
        <w:r w:rsidRPr="0015177F">
          <w:rPr>
            <w:rFonts w:ascii="Trebuchet MS" w:eastAsia="Times New Roman" w:hAnsi="Trebuchet MS" w:cs="Times New Roman"/>
            <w:b/>
            <w:bCs/>
            <w:color w:val="931A1D"/>
            <w:sz w:val="21"/>
            <w:u w:val="single"/>
          </w:rPr>
          <w:t>Tamilnadu</w:t>
        </w:r>
        <w:proofErr w:type="spellEnd"/>
        <w:r w:rsidRPr="0015177F">
          <w:rPr>
            <w:rFonts w:ascii="Trebuchet MS" w:eastAsia="Times New Roman" w:hAnsi="Trebuchet MS" w:cs="Times New Roman"/>
            <w:b/>
            <w:bCs/>
            <w:color w:val="931A1D"/>
            <w:sz w:val="21"/>
            <w:u w:val="single"/>
          </w:rPr>
          <w:t xml:space="preserve"> Medical (MBBS, BDS) Courses Admission Notification 2010</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95" w:tgtFrame="_blank" w:history="1">
        <w:r w:rsidRPr="0015177F">
          <w:rPr>
            <w:rFonts w:ascii="Trebuchet MS" w:eastAsia="Times New Roman" w:hAnsi="Trebuchet MS" w:cs="Times New Roman"/>
            <w:b/>
            <w:bCs/>
            <w:color w:val="931A1D"/>
            <w:sz w:val="21"/>
            <w:u w:val="single"/>
          </w:rPr>
          <w:t>University of Delhi Bachelor of Homoeopathic Medicine and Surgery (BHMS) Admission 2010</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96" w:history="1">
        <w:r w:rsidRPr="0015177F">
          <w:rPr>
            <w:rFonts w:ascii="Trebuchet MS" w:eastAsia="Times New Roman" w:hAnsi="Trebuchet MS" w:cs="Times New Roman"/>
            <w:b/>
            <w:bCs/>
            <w:color w:val="931A1D"/>
            <w:sz w:val="21"/>
            <w:u w:val="single"/>
          </w:rPr>
          <w:t>PGI Chandigarh B.Sc. Para Medical Courses Admission Notice 2010</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97" w:tgtFrame="_blank" w:history="1">
        <w:r w:rsidRPr="0015177F">
          <w:rPr>
            <w:rFonts w:ascii="Trebuchet MS" w:eastAsia="Times New Roman" w:hAnsi="Trebuchet MS" w:cs="Times New Roman"/>
            <w:b/>
            <w:bCs/>
            <w:color w:val="931A1D"/>
            <w:sz w:val="21"/>
            <w:u w:val="single"/>
          </w:rPr>
          <w:t xml:space="preserve">Birla Institute </w:t>
        </w:r>
        <w:proofErr w:type="gramStart"/>
        <w:r w:rsidRPr="0015177F">
          <w:rPr>
            <w:rFonts w:ascii="Trebuchet MS" w:eastAsia="Times New Roman" w:hAnsi="Trebuchet MS" w:cs="Times New Roman"/>
            <w:b/>
            <w:bCs/>
            <w:color w:val="931A1D"/>
            <w:sz w:val="21"/>
            <w:u w:val="single"/>
          </w:rPr>
          <w:t>Of</w:t>
        </w:r>
        <w:proofErr w:type="gramEnd"/>
        <w:r w:rsidRPr="0015177F">
          <w:rPr>
            <w:rFonts w:ascii="Trebuchet MS" w:eastAsia="Times New Roman" w:hAnsi="Trebuchet MS" w:cs="Times New Roman"/>
            <w:b/>
            <w:bCs/>
            <w:color w:val="931A1D"/>
            <w:sz w:val="21"/>
            <w:u w:val="single"/>
          </w:rPr>
          <w:t xml:space="preserve"> Technology &amp; Sciences (Bits) </w:t>
        </w:r>
        <w:proofErr w:type="spellStart"/>
        <w:r w:rsidRPr="0015177F">
          <w:rPr>
            <w:rFonts w:ascii="Trebuchet MS" w:eastAsia="Times New Roman" w:hAnsi="Trebuchet MS" w:cs="Times New Roman"/>
            <w:b/>
            <w:bCs/>
            <w:color w:val="931A1D"/>
            <w:sz w:val="21"/>
            <w:u w:val="single"/>
          </w:rPr>
          <w:t>Pilani</w:t>
        </w:r>
        <w:proofErr w:type="spellEnd"/>
        <w:r w:rsidRPr="0015177F">
          <w:rPr>
            <w:rFonts w:ascii="Trebuchet MS" w:eastAsia="Times New Roman" w:hAnsi="Trebuchet MS" w:cs="Times New Roman"/>
            <w:b/>
            <w:bCs/>
            <w:color w:val="931A1D"/>
            <w:sz w:val="21"/>
            <w:u w:val="single"/>
          </w:rPr>
          <w:t xml:space="preserve"> B.S., M.S, </w:t>
        </w:r>
        <w:proofErr w:type="spellStart"/>
        <w:r w:rsidRPr="0015177F">
          <w:rPr>
            <w:rFonts w:ascii="Trebuchet MS" w:eastAsia="Times New Roman" w:hAnsi="Trebuchet MS" w:cs="Times New Roman"/>
            <w:b/>
            <w:bCs/>
            <w:color w:val="931A1D"/>
            <w:sz w:val="21"/>
            <w:u w:val="single"/>
          </w:rPr>
          <w:t>M.Phil</w:t>
        </w:r>
        <w:proofErr w:type="spellEnd"/>
        <w:r w:rsidRPr="0015177F">
          <w:rPr>
            <w:rFonts w:ascii="Trebuchet MS" w:eastAsia="Times New Roman" w:hAnsi="Trebuchet MS" w:cs="Times New Roman"/>
            <w:b/>
            <w:bCs/>
            <w:color w:val="931A1D"/>
            <w:sz w:val="21"/>
            <w:u w:val="single"/>
          </w:rPr>
          <w:t xml:space="preserve"> Off Campus Work Integrated Learning </w:t>
        </w:r>
        <w:proofErr w:type="spellStart"/>
        <w:r w:rsidRPr="0015177F">
          <w:rPr>
            <w:rFonts w:ascii="Trebuchet MS" w:eastAsia="Times New Roman" w:hAnsi="Trebuchet MS" w:cs="Times New Roman"/>
            <w:b/>
            <w:bCs/>
            <w:color w:val="931A1D"/>
            <w:sz w:val="21"/>
            <w:u w:val="single"/>
          </w:rPr>
          <w:t>Programmes</w:t>
        </w:r>
        <w:proofErr w:type="spellEnd"/>
        <w:r w:rsidRPr="0015177F">
          <w:rPr>
            <w:rFonts w:ascii="Trebuchet MS" w:eastAsia="Times New Roman" w:hAnsi="Trebuchet MS" w:cs="Times New Roman"/>
            <w:b/>
            <w:bCs/>
            <w:color w:val="931A1D"/>
            <w:sz w:val="21"/>
            <w:u w:val="single"/>
          </w:rPr>
          <w:t xml:space="preserve"> 2010</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98" w:tgtFrame="_blank" w:history="1">
        <w:proofErr w:type="spellStart"/>
        <w:r w:rsidRPr="0015177F">
          <w:rPr>
            <w:rFonts w:ascii="Trebuchet MS" w:eastAsia="Times New Roman" w:hAnsi="Trebuchet MS" w:cs="Times New Roman"/>
            <w:b/>
            <w:bCs/>
            <w:color w:val="931A1D"/>
            <w:sz w:val="21"/>
            <w:u w:val="single"/>
          </w:rPr>
          <w:t>Datta</w:t>
        </w:r>
        <w:proofErr w:type="spellEnd"/>
        <w:r w:rsidRPr="0015177F">
          <w:rPr>
            <w:rFonts w:ascii="Trebuchet MS" w:eastAsia="Times New Roman" w:hAnsi="Trebuchet MS" w:cs="Times New Roman"/>
            <w:b/>
            <w:bCs/>
            <w:color w:val="931A1D"/>
            <w:sz w:val="21"/>
            <w:u w:val="single"/>
          </w:rPr>
          <w:t xml:space="preserve"> </w:t>
        </w:r>
        <w:proofErr w:type="spellStart"/>
        <w:r w:rsidRPr="0015177F">
          <w:rPr>
            <w:rFonts w:ascii="Trebuchet MS" w:eastAsia="Times New Roman" w:hAnsi="Trebuchet MS" w:cs="Times New Roman"/>
            <w:b/>
            <w:bCs/>
            <w:color w:val="931A1D"/>
            <w:sz w:val="21"/>
            <w:u w:val="single"/>
          </w:rPr>
          <w:t>Meghe</w:t>
        </w:r>
        <w:proofErr w:type="spellEnd"/>
        <w:r w:rsidRPr="0015177F">
          <w:rPr>
            <w:rFonts w:ascii="Trebuchet MS" w:eastAsia="Times New Roman" w:hAnsi="Trebuchet MS" w:cs="Times New Roman"/>
            <w:b/>
            <w:bCs/>
            <w:color w:val="931A1D"/>
            <w:sz w:val="21"/>
            <w:u w:val="single"/>
          </w:rPr>
          <w:t xml:space="preserve"> Institute of Medical Sciences Nagpur All India Premedical Entrance Test 2010 for Medical, Dental, </w:t>
        </w:r>
        <w:proofErr w:type="spellStart"/>
        <w:r w:rsidRPr="0015177F">
          <w:rPr>
            <w:rFonts w:ascii="Trebuchet MS" w:eastAsia="Times New Roman" w:hAnsi="Trebuchet MS" w:cs="Times New Roman"/>
            <w:b/>
            <w:bCs/>
            <w:color w:val="931A1D"/>
            <w:sz w:val="21"/>
            <w:u w:val="single"/>
          </w:rPr>
          <w:t>Ayurved</w:t>
        </w:r>
        <w:proofErr w:type="spellEnd"/>
        <w:r w:rsidRPr="0015177F">
          <w:rPr>
            <w:rFonts w:ascii="Trebuchet MS" w:eastAsia="Times New Roman" w:hAnsi="Trebuchet MS" w:cs="Times New Roman"/>
            <w:b/>
            <w:bCs/>
            <w:color w:val="931A1D"/>
            <w:sz w:val="21"/>
            <w:u w:val="single"/>
          </w:rPr>
          <w:t xml:space="preserve"> and Nursing</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99" w:tgtFrame="_blank" w:history="1">
        <w:r w:rsidRPr="0015177F">
          <w:rPr>
            <w:rFonts w:ascii="Trebuchet MS" w:eastAsia="Times New Roman" w:hAnsi="Trebuchet MS" w:cs="Times New Roman"/>
            <w:b/>
            <w:bCs/>
            <w:color w:val="931A1D"/>
            <w:sz w:val="21"/>
            <w:u w:val="single"/>
          </w:rPr>
          <w:t xml:space="preserve">Sri </w:t>
        </w:r>
        <w:proofErr w:type="spellStart"/>
        <w:r w:rsidRPr="0015177F">
          <w:rPr>
            <w:rFonts w:ascii="Trebuchet MS" w:eastAsia="Times New Roman" w:hAnsi="Trebuchet MS" w:cs="Times New Roman"/>
            <w:b/>
            <w:bCs/>
            <w:color w:val="931A1D"/>
            <w:sz w:val="21"/>
            <w:u w:val="single"/>
          </w:rPr>
          <w:t>Ramachandra</w:t>
        </w:r>
        <w:proofErr w:type="spellEnd"/>
        <w:r w:rsidRPr="0015177F">
          <w:rPr>
            <w:rFonts w:ascii="Trebuchet MS" w:eastAsia="Times New Roman" w:hAnsi="Trebuchet MS" w:cs="Times New Roman"/>
            <w:b/>
            <w:bCs/>
            <w:color w:val="931A1D"/>
            <w:sz w:val="21"/>
            <w:u w:val="single"/>
          </w:rPr>
          <w:t xml:space="preserve"> University Chennai Entrance Exam 2010</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100" w:tgtFrame="_blank" w:history="1">
        <w:r w:rsidRPr="0015177F">
          <w:rPr>
            <w:rFonts w:ascii="Trebuchet MS" w:eastAsia="Times New Roman" w:hAnsi="Trebuchet MS" w:cs="Times New Roman"/>
            <w:b/>
            <w:bCs/>
            <w:color w:val="931A1D"/>
            <w:sz w:val="21"/>
            <w:u w:val="single"/>
          </w:rPr>
          <w:t xml:space="preserve">KLE University Admission Notice 2010 MBBS, BDS, </w:t>
        </w:r>
        <w:proofErr w:type="spellStart"/>
        <w:r w:rsidRPr="0015177F">
          <w:rPr>
            <w:rFonts w:ascii="Trebuchet MS" w:eastAsia="Times New Roman" w:hAnsi="Trebuchet MS" w:cs="Times New Roman"/>
            <w:b/>
            <w:bCs/>
            <w:color w:val="931A1D"/>
            <w:sz w:val="21"/>
            <w:u w:val="single"/>
          </w:rPr>
          <w:t>B.Pharm</w:t>
        </w:r>
        <w:proofErr w:type="spellEnd"/>
        <w:r w:rsidRPr="0015177F">
          <w:rPr>
            <w:rFonts w:ascii="Trebuchet MS" w:eastAsia="Times New Roman" w:hAnsi="Trebuchet MS" w:cs="Times New Roman"/>
            <w:b/>
            <w:bCs/>
            <w:color w:val="931A1D"/>
            <w:sz w:val="21"/>
            <w:u w:val="single"/>
          </w:rPr>
          <w:t xml:space="preserve">, </w:t>
        </w:r>
        <w:proofErr w:type="spellStart"/>
        <w:r w:rsidRPr="0015177F">
          <w:rPr>
            <w:rFonts w:ascii="Trebuchet MS" w:eastAsia="Times New Roman" w:hAnsi="Trebuchet MS" w:cs="Times New Roman"/>
            <w:b/>
            <w:bCs/>
            <w:color w:val="931A1D"/>
            <w:sz w:val="21"/>
            <w:u w:val="single"/>
          </w:rPr>
          <w:t>M.Pharm</w:t>
        </w:r>
        <w:proofErr w:type="spellEnd"/>
        <w:r w:rsidRPr="0015177F">
          <w:rPr>
            <w:rFonts w:ascii="Trebuchet MS" w:eastAsia="Times New Roman" w:hAnsi="Trebuchet MS" w:cs="Times New Roman"/>
            <w:b/>
            <w:bCs/>
            <w:color w:val="931A1D"/>
            <w:sz w:val="21"/>
            <w:u w:val="single"/>
          </w:rPr>
          <w:t xml:space="preserve">, BAMS, MD </w:t>
        </w:r>
        <w:proofErr w:type="spellStart"/>
        <w:r w:rsidRPr="0015177F">
          <w:rPr>
            <w:rFonts w:ascii="Trebuchet MS" w:eastAsia="Times New Roman" w:hAnsi="Trebuchet MS" w:cs="Times New Roman"/>
            <w:b/>
            <w:bCs/>
            <w:color w:val="931A1D"/>
            <w:sz w:val="21"/>
            <w:u w:val="single"/>
          </w:rPr>
          <w:t>Ayurveda</w:t>
        </w:r>
        <w:proofErr w:type="spellEnd"/>
        <w:r w:rsidRPr="0015177F">
          <w:rPr>
            <w:rFonts w:ascii="Trebuchet MS" w:eastAsia="Times New Roman" w:hAnsi="Trebuchet MS" w:cs="Times New Roman"/>
            <w:b/>
            <w:bCs/>
            <w:color w:val="931A1D"/>
            <w:sz w:val="21"/>
            <w:u w:val="single"/>
          </w:rPr>
          <w:t xml:space="preserve">, BPT, MPT, </w:t>
        </w:r>
        <w:proofErr w:type="spellStart"/>
        <w:r w:rsidRPr="0015177F">
          <w:rPr>
            <w:rFonts w:ascii="Trebuchet MS" w:eastAsia="Times New Roman" w:hAnsi="Trebuchet MS" w:cs="Times New Roman"/>
            <w:b/>
            <w:bCs/>
            <w:color w:val="931A1D"/>
            <w:sz w:val="21"/>
            <w:u w:val="single"/>
          </w:rPr>
          <w:t>B.Sc</w:t>
        </w:r>
        <w:proofErr w:type="spellEnd"/>
        <w:r w:rsidRPr="0015177F">
          <w:rPr>
            <w:rFonts w:ascii="Trebuchet MS" w:eastAsia="Times New Roman" w:hAnsi="Trebuchet MS" w:cs="Times New Roman"/>
            <w:b/>
            <w:bCs/>
            <w:color w:val="931A1D"/>
            <w:sz w:val="21"/>
            <w:u w:val="single"/>
          </w:rPr>
          <w:t xml:space="preserve"> Nursing, </w:t>
        </w:r>
        <w:proofErr w:type="spellStart"/>
        <w:r w:rsidRPr="0015177F">
          <w:rPr>
            <w:rFonts w:ascii="Trebuchet MS" w:eastAsia="Times New Roman" w:hAnsi="Trebuchet MS" w:cs="Times New Roman"/>
            <w:b/>
            <w:bCs/>
            <w:color w:val="931A1D"/>
            <w:sz w:val="21"/>
            <w:u w:val="single"/>
          </w:rPr>
          <w:t>M.Sc</w:t>
        </w:r>
        <w:proofErr w:type="spellEnd"/>
        <w:r w:rsidRPr="0015177F">
          <w:rPr>
            <w:rFonts w:ascii="Trebuchet MS" w:eastAsia="Times New Roman" w:hAnsi="Trebuchet MS" w:cs="Times New Roman"/>
            <w:b/>
            <w:bCs/>
            <w:color w:val="931A1D"/>
            <w:sz w:val="21"/>
            <w:u w:val="single"/>
          </w:rPr>
          <w:t xml:space="preserve"> Nursing Programs Courses</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101" w:tgtFrame="_blank" w:history="1">
        <w:r w:rsidRPr="0015177F">
          <w:rPr>
            <w:rFonts w:ascii="Trebuchet MS" w:eastAsia="Times New Roman" w:hAnsi="Trebuchet MS" w:cs="Times New Roman"/>
            <w:b/>
            <w:bCs/>
            <w:color w:val="931A1D"/>
            <w:sz w:val="21"/>
            <w:u w:val="single"/>
          </w:rPr>
          <w:t xml:space="preserve">Pt BD Sharma University of Health Science </w:t>
        </w:r>
        <w:proofErr w:type="spellStart"/>
        <w:r w:rsidRPr="0015177F">
          <w:rPr>
            <w:rFonts w:ascii="Trebuchet MS" w:eastAsia="Times New Roman" w:hAnsi="Trebuchet MS" w:cs="Times New Roman"/>
            <w:b/>
            <w:bCs/>
            <w:color w:val="931A1D"/>
            <w:sz w:val="21"/>
            <w:u w:val="single"/>
          </w:rPr>
          <w:t>Rohtak</w:t>
        </w:r>
        <w:proofErr w:type="spellEnd"/>
        <w:r w:rsidRPr="0015177F">
          <w:rPr>
            <w:rFonts w:ascii="Trebuchet MS" w:eastAsia="Times New Roman" w:hAnsi="Trebuchet MS" w:cs="Times New Roman"/>
            <w:b/>
            <w:bCs/>
            <w:color w:val="931A1D"/>
            <w:sz w:val="21"/>
            <w:u w:val="single"/>
          </w:rPr>
          <w:t xml:space="preserve"> </w:t>
        </w:r>
        <w:proofErr w:type="spellStart"/>
        <w:r w:rsidRPr="0015177F">
          <w:rPr>
            <w:rFonts w:ascii="Trebuchet MS" w:eastAsia="Times New Roman" w:hAnsi="Trebuchet MS" w:cs="Times New Roman"/>
            <w:b/>
            <w:bCs/>
            <w:color w:val="931A1D"/>
            <w:sz w:val="21"/>
            <w:u w:val="single"/>
          </w:rPr>
          <w:t>B.Sc</w:t>
        </w:r>
        <w:proofErr w:type="spellEnd"/>
        <w:r w:rsidRPr="0015177F">
          <w:rPr>
            <w:rFonts w:ascii="Trebuchet MS" w:eastAsia="Times New Roman" w:hAnsi="Trebuchet MS" w:cs="Times New Roman"/>
            <w:b/>
            <w:bCs/>
            <w:color w:val="931A1D"/>
            <w:sz w:val="21"/>
            <w:u w:val="single"/>
          </w:rPr>
          <w:t xml:space="preserve"> Nursing Admission 2010</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102" w:tgtFrame="_blank" w:history="1">
        <w:r w:rsidRPr="0015177F">
          <w:rPr>
            <w:rFonts w:ascii="Trebuchet MS" w:eastAsia="Times New Roman" w:hAnsi="Trebuchet MS" w:cs="Times New Roman"/>
            <w:b/>
            <w:bCs/>
            <w:color w:val="931A1D"/>
            <w:sz w:val="21"/>
            <w:u w:val="single"/>
          </w:rPr>
          <w:t>Directorate of Medical Education Bhopal Admission for Non-Resident Indians (NRI) in MBBS BDS Course 2010</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103" w:tgtFrame="_blank" w:history="1">
        <w:proofErr w:type="spellStart"/>
        <w:r w:rsidRPr="0015177F">
          <w:rPr>
            <w:rFonts w:ascii="Trebuchet MS" w:eastAsia="Times New Roman" w:hAnsi="Trebuchet MS" w:cs="Times New Roman"/>
            <w:b/>
            <w:bCs/>
            <w:color w:val="931A1D"/>
            <w:sz w:val="21"/>
            <w:u w:val="single"/>
          </w:rPr>
          <w:t>Kasturba</w:t>
        </w:r>
        <w:proofErr w:type="spellEnd"/>
        <w:r w:rsidRPr="0015177F">
          <w:rPr>
            <w:rFonts w:ascii="Trebuchet MS" w:eastAsia="Times New Roman" w:hAnsi="Trebuchet MS" w:cs="Times New Roman"/>
            <w:b/>
            <w:bCs/>
            <w:color w:val="931A1D"/>
            <w:sz w:val="21"/>
            <w:u w:val="single"/>
          </w:rPr>
          <w:t xml:space="preserve"> College of Nursing Bhopal </w:t>
        </w:r>
        <w:proofErr w:type="spellStart"/>
        <w:r w:rsidRPr="0015177F">
          <w:rPr>
            <w:rFonts w:ascii="Trebuchet MS" w:eastAsia="Times New Roman" w:hAnsi="Trebuchet MS" w:cs="Times New Roman"/>
            <w:b/>
            <w:bCs/>
            <w:color w:val="931A1D"/>
            <w:sz w:val="21"/>
            <w:u w:val="single"/>
          </w:rPr>
          <w:t>BSc</w:t>
        </w:r>
        <w:proofErr w:type="spellEnd"/>
        <w:r w:rsidRPr="0015177F">
          <w:rPr>
            <w:rFonts w:ascii="Trebuchet MS" w:eastAsia="Times New Roman" w:hAnsi="Trebuchet MS" w:cs="Times New Roman"/>
            <w:b/>
            <w:bCs/>
            <w:color w:val="931A1D"/>
            <w:sz w:val="21"/>
            <w:u w:val="single"/>
          </w:rPr>
          <w:t>. Nursing Admission 2010</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104" w:history="1">
        <w:r w:rsidRPr="0015177F">
          <w:rPr>
            <w:rFonts w:ascii="Trebuchet MS" w:eastAsia="Times New Roman" w:hAnsi="Trebuchet MS" w:cs="Times New Roman"/>
            <w:b/>
            <w:bCs/>
            <w:color w:val="931A1D"/>
            <w:sz w:val="21"/>
            <w:u w:val="single"/>
          </w:rPr>
          <w:t>CBSE AIMPT 2010 Entrance Exam (Prelims) Results Declared</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105" w:tgtFrame="_blank" w:history="1">
        <w:r w:rsidRPr="0015177F">
          <w:rPr>
            <w:rFonts w:ascii="Trebuchet MS" w:eastAsia="Times New Roman" w:hAnsi="Trebuchet MS" w:cs="Times New Roman"/>
            <w:b/>
            <w:bCs/>
            <w:color w:val="931A1D"/>
            <w:sz w:val="21"/>
            <w:u w:val="single"/>
          </w:rPr>
          <w:t>Mahatma Gandhi Medical College and Research Institute Pondicherry MBBS Admission 2010</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106" w:tgtFrame="_blank" w:history="1">
        <w:proofErr w:type="spellStart"/>
        <w:r w:rsidRPr="0015177F">
          <w:rPr>
            <w:rFonts w:ascii="Trebuchet MS" w:eastAsia="Times New Roman" w:hAnsi="Trebuchet MS" w:cs="Times New Roman"/>
            <w:b/>
            <w:bCs/>
            <w:color w:val="931A1D"/>
            <w:sz w:val="21"/>
            <w:u w:val="single"/>
          </w:rPr>
          <w:t>Thaimoogambigai</w:t>
        </w:r>
        <w:proofErr w:type="spellEnd"/>
        <w:r w:rsidRPr="0015177F">
          <w:rPr>
            <w:rFonts w:ascii="Trebuchet MS" w:eastAsia="Times New Roman" w:hAnsi="Trebuchet MS" w:cs="Times New Roman"/>
            <w:b/>
            <w:bCs/>
            <w:color w:val="931A1D"/>
            <w:sz w:val="21"/>
            <w:u w:val="single"/>
          </w:rPr>
          <w:t xml:space="preserve"> Dental College and Hospital Chennai BDS MDS Admission 2010</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107" w:tgtFrame="_blank" w:history="1">
        <w:r w:rsidRPr="0015177F">
          <w:rPr>
            <w:rFonts w:ascii="Trebuchet MS" w:eastAsia="Times New Roman" w:hAnsi="Trebuchet MS" w:cs="Times New Roman"/>
            <w:b/>
            <w:bCs/>
            <w:color w:val="931A1D"/>
            <w:sz w:val="21"/>
            <w:u w:val="single"/>
          </w:rPr>
          <w:t xml:space="preserve">Sri </w:t>
        </w:r>
        <w:proofErr w:type="spellStart"/>
        <w:r w:rsidRPr="0015177F">
          <w:rPr>
            <w:rFonts w:ascii="Trebuchet MS" w:eastAsia="Times New Roman" w:hAnsi="Trebuchet MS" w:cs="Times New Roman"/>
            <w:b/>
            <w:bCs/>
            <w:color w:val="931A1D"/>
            <w:sz w:val="21"/>
            <w:u w:val="single"/>
          </w:rPr>
          <w:t>Ramachandra</w:t>
        </w:r>
        <w:proofErr w:type="spellEnd"/>
        <w:r w:rsidRPr="0015177F">
          <w:rPr>
            <w:rFonts w:ascii="Trebuchet MS" w:eastAsia="Times New Roman" w:hAnsi="Trebuchet MS" w:cs="Times New Roman"/>
            <w:b/>
            <w:bCs/>
            <w:color w:val="931A1D"/>
            <w:sz w:val="21"/>
            <w:u w:val="single"/>
          </w:rPr>
          <w:t xml:space="preserve"> University Chennai DM, M.CH Admissions 2010</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108" w:tgtFrame="_blank" w:history="1">
        <w:r w:rsidRPr="0015177F">
          <w:rPr>
            <w:rFonts w:ascii="Trebuchet MS" w:eastAsia="Times New Roman" w:hAnsi="Trebuchet MS" w:cs="Times New Roman"/>
            <w:b/>
            <w:bCs/>
            <w:color w:val="931A1D"/>
            <w:sz w:val="21"/>
            <w:u w:val="single"/>
          </w:rPr>
          <w:t>Association of Un-Aided Sikh Minority Medical Dental Institutions (AUSMMD) MBBS BDS Admission Notification 2010</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109" w:tgtFrame="_blank" w:history="1">
        <w:r w:rsidRPr="0015177F">
          <w:rPr>
            <w:rFonts w:ascii="Trebuchet MS" w:eastAsia="Times New Roman" w:hAnsi="Trebuchet MS" w:cs="Times New Roman"/>
            <w:b/>
            <w:bCs/>
            <w:color w:val="931A1D"/>
            <w:sz w:val="21"/>
            <w:u w:val="single"/>
          </w:rPr>
          <w:t>National Institute of Homoeopathy BHMS Admission 2010</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110" w:history="1">
        <w:r w:rsidRPr="0015177F">
          <w:rPr>
            <w:rFonts w:ascii="Trebuchet MS" w:eastAsia="Times New Roman" w:hAnsi="Trebuchet MS" w:cs="Times New Roman"/>
            <w:b/>
            <w:bCs/>
            <w:color w:val="931A1D"/>
            <w:sz w:val="21"/>
            <w:u w:val="single"/>
          </w:rPr>
          <w:t xml:space="preserve">Punjab University CET 2010 for MBBS, BDS, BHMS, BAMS, </w:t>
        </w:r>
        <w:proofErr w:type="spellStart"/>
        <w:r w:rsidRPr="0015177F">
          <w:rPr>
            <w:rFonts w:ascii="Trebuchet MS" w:eastAsia="Times New Roman" w:hAnsi="Trebuchet MS" w:cs="Times New Roman"/>
            <w:b/>
            <w:bCs/>
            <w:color w:val="931A1D"/>
            <w:sz w:val="21"/>
            <w:u w:val="single"/>
          </w:rPr>
          <w:t>B.Pharma</w:t>
        </w:r>
        <w:proofErr w:type="spellEnd"/>
        <w:r w:rsidRPr="0015177F">
          <w:rPr>
            <w:rFonts w:ascii="Trebuchet MS" w:eastAsia="Times New Roman" w:hAnsi="Trebuchet MS" w:cs="Times New Roman"/>
            <w:b/>
            <w:bCs/>
            <w:color w:val="931A1D"/>
            <w:sz w:val="21"/>
            <w:u w:val="single"/>
          </w:rPr>
          <w:t xml:space="preserve"> Application Forms and Important Dates</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111" w:tgtFrame="_blank" w:history="1">
        <w:r w:rsidRPr="0015177F">
          <w:rPr>
            <w:rFonts w:ascii="Trebuchet MS" w:eastAsia="Times New Roman" w:hAnsi="Trebuchet MS" w:cs="Times New Roman"/>
            <w:b/>
            <w:bCs/>
            <w:color w:val="931A1D"/>
            <w:sz w:val="21"/>
            <w:u w:val="single"/>
          </w:rPr>
          <w:t>Karnataka CET 2011 Common Entrance Test Notification and Dates</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112" w:tgtFrame="_blank" w:history="1">
        <w:r w:rsidRPr="0015177F">
          <w:rPr>
            <w:rFonts w:ascii="Trebuchet MS" w:eastAsia="Times New Roman" w:hAnsi="Trebuchet MS" w:cs="Times New Roman"/>
            <w:b/>
            <w:bCs/>
            <w:color w:val="931A1D"/>
            <w:sz w:val="21"/>
          </w:rPr>
          <w:t>COMEDK UGET 2011 Notification and Important Dates </w:t>
        </w:r>
        <w:r w:rsidRPr="0015177F">
          <w:rPr>
            <w:rFonts w:ascii="Trebuchet MS" w:eastAsia="Times New Roman" w:hAnsi="Trebuchet MS" w:cs="Times New Roman"/>
            <w:b/>
            <w:bCs/>
            <w:color w:val="931A1D"/>
            <w:sz w:val="21"/>
            <w:u w:val="single"/>
          </w:rPr>
          <w:t>- Application Forms</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113" w:tgtFrame="_blank" w:history="1">
        <w:r w:rsidRPr="0015177F">
          <w:rPr>
            <w:rFonts w:ascii="Arial" w:eastAsia="Times New Roman" w:hAnsi="Arial" w:cs="Arial"/>
            <w:b/>
            <w:bCs/>
            <w:color w:val="931A1D"/>
            <w:sz w:val="21"/>
            <w:u w:val="single"/>
          </w:rPr>
          <w:t>MHT-CET-2010 Maharashtra Notification</w:t>
        </w:r>
      </w:hyperlink>
      <w:r w:rsidRPr="0015177F">
        <w:rPr>
          <w:rFonts w:ascii="Arial" w:eastAsia="Times New Roman" w:hAnsi="Arial" w:cs="Arial"/>
          <w:b/>
          <w:bCs/>
          <w:color w:val="000000"/>
          <w:sz w:val="18"/>
        </w:rPr>
        <w:t> MHCET Maharashtra Common Entrance Test 2010 Dates</w:t>
      </w:r>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114" w:history="1">
        <w:r w:rsidRPr="0015177F">
          <w:rPr>
            <w:rFonts w:ascii="Trebuchet MS" w:eastAsia="Times New Roman" w:hAnsi="Trebuchet MS" w:cs="Times New Roman"/>
            <w:b/>
            <w:bCs/>
            <w:color w:val="931A1D"/>
            <w:sz w:val="21"/>
          </w:rPr>
          <w:t>Aligarh Muslim University Entrance Exam Notification 2011and Admission Dates</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115" w:tgtFrame="_blank" w:history="1">
        <w:r w:rsidRPr="0015177F">
          <w:rPr>
            <w:rFonts w:ascii="Trebuchet MS" w:eastAsia="Times New Roman" w:hAnsi="Trebuchet MS" w:cs="Times New Roman"/>
            <w:b/>
            <w:bCs/>
            <w:color w:val="931A1D"/>
            <w:sz w:val="21"/>
            <w:u w:val="single"/>
          </w:rPr>
          <w:t>EAMCET Notification and Dates</w:t>
        </w:r>
        <w:r w:rsidRPr="0015177F">
          <w:rPr>
            <w:rFonts w:ascii="Trebuchet MS" w:eastAsia="Times New Roman" w:hAnsi="Trebuchet MS" w:cs="Times New Roman"/>
            <w:b/>
            <w:bCs/>
            <w:color w:val="931A1D"/>
            <w:sz w:val="21"/>
          </w:rPr>
          <w:t> </w:t>
        </w:r>
      </w:hyperlink>
      <w:r w:rsidRPr="0015177F">
        <w:rPr>
          <w:rFonts w:ascii="Trebuchet MS" w:eastAsia="Times New Roman" w:hAnsi="Trebuchet MS" w:cs="Times New Roman"/>
          <w:b/>
          <w:bCs/>
          <w:color w:val="000000"/>
          <w:sz w:val="20"/>
          <w:szCs w:val="20"/>
        </w:rPr>
        <w:t>- Engineering Agriculture and Medicine Common Entrance Test, Andhra Pradesh</w:t>
      </w:r>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116" w:history="1">
        <w:r w:rsidRPr="0015177F">
          <w:rPr>
            <w:rFonts w:ascii="Trebuchet MS" w:eastAsia="Times New Roman" w:hAnsi="Trebuchet MS" w:cs="Times New Roman"/>
            <w:b/>
            <w:bCs/>
            <w:color w:val="931A1D"/>
            <w:sz w:val="21"/>
            <w:u w:val="single"/>
          </w:rPr>
          <w:t>ENET 2010 EPSI National Admission test (ENET) Entrance Examination</w:t>
        </w:r>
      </w:hyperlink>
      <w:r w:rsidRPr="0015177F">
        <w:rPr>
          <w:rFonts w:ascii="Trebuchet MS" w:eastAsia="Times New Roman" w:hAnsi="Trebuchet MS" w:cs="Times New Roman"/>
          <w:b/>
          <w:bCs/>
          <w:color w:val="000000"/>
          <w:sz w:val="20"/>
        </w:rPr>
        <w:t> </w:t>
      </w:r>
      <w:r w:rsidRPr="0015177F">
        <w:rPr>
          <w:rFonts w:ascii="Trebuchet MS" w:eastAsia="Times New Roman" w:hAnsi="Trebuchet MS" w:cs="Times New Roman"/>
          <w:b/>
          <w:bCs/>
          <w:color w:val="000000"/>
          <w:sz w:val="20"/>
          <w:szCs w:val="20"/>
        </w:rPr>
        <w:t xml:space="preserve">for admission to </w:t>
      </w:r>
      <w:proofErr w:type="spellStart"/>
      <w:r w:rsidRPr="0015177F">
        <w:rPr>
          <w:rFonts w:ascii="Trebuchet MS" w:eastAsia="Times New Roman" w:hAnsi="Trebuchet MS" w:cs="Times New Roman"/>
          <w:b/>
          <w:bCs/>
          <w:color w:val="000000"/>
          <w:sz w:val="20"/>
          <w:szCs w:val="20"/>
        </w:rPr>
        <w:t>Manipal</w:t>
      </w:r>
      <w:proofErr w:type="spellEnd"/>
      <w:r w:rsidRPr="0015177F">
        <w:rPr>
          <w:rFonts w:ascii="Trebuchet MS" w:eastAsia="Times New Roman" w:hAnsi="Trebuchet MS" w:cs="Times New Roman"/>
          <w:b/>
          <w:bCs/>
          <w:color w:val="000000"/>
          <w:sz w:val="20"/>
          <w:szCs w:val="20"/>
        </w:rPr>
        <w:t xml:space="preserve"> </w:t>
      </w:r>
      <w:proofErr w:type="spellStart"/>
      <w:r w:rsidRPr="0015177F">
        <w:rPr>
          <w:rFonts w:ascii="Trebuchet MS" w:eastAsia="Times New Roman" w:hAnsi="Trebuchet MS" w:cs="Times New Roman"/>
          <w:b/>
          <w:bCs/>
          <w:color w:val="000000"/>
          <w:sz w:val="20"/>
          <w:szCs w:val="20"/>
        </w:rPr>
        <w:t>University,Swami</w:t>
      </w:r>
      <w:proofErr w:type="spellEnd"/>
      <w:r w:rsidRPr="0015177F">
        <w:rPr>
          <w:rFonts w:ascii="Trebuchet MS" w:eastAsia="Times New Roman" w:hAnsi="Trebuchet MS" w:cs="Times New Roman"/>
          <w:b/>
          <w:bCs/>
          <w:color w:val="000000"/>
          <w:sz w:val="20"/>
          <w:szCs w:val="20"/>
        </w:rPr>
        <w:t xml:space="preserve"> </w:t>
      </w:r>
      <w:proofErr w:type="spellStart"/>
      <w:r w:rsidRPr="0015177F">
        <w:rPr>
          <w:rFonts w:ascii="Trebuchet MS" w:eastAsia="Times New Roman" w:hAnsi="Trebuchet MS" w:cs="Times New Roman"/>
          <w:b/>
          <w:bCs/>
          <w:color w:val="000000"/>
          <w:sz w:val="20"/>
          <w:szCs w:val="20"/>
        </w:rPr>
        <w:t>Vivekanand</w:t>
      </w:r>
      <w:proofErr w:type="spellEnd"/>
      <w:r w:rsidRPr="0015177F">
        <w:rPr>
          <w:rFonts w:ascii="Trebuchet MS" w:eastAsia="Times New Roman" w:hAnsi="Trebuchet MS" w:cs="Times New Roman"/>
          <w:b/>
          <w:bCs/>
          <w:color w:val="000000"/>
          <w:sz w:val="20"/>
          <w:szCs w:val="20"/>
        </w:rPr>
        <w:t xml:space="preserve"> </w:t>
      </w:r>
      <w:proofErr w:type="spellStart"/>
      <w:r w:rsidRPr="0015177F">
        <w:rPr>
          <w:rFonts w:ascii="Trebuchet MS" w:eastAsia="Times New Roman" w:hAnsi="Trebuchet MS" w:cs="Times New Roman"/>
          <w:b/>
          <w:bCs/>
          <w:color w:val="000000"/>
          <w:sz w:val="20"/>
          <w:szCs w:val="20"/>
        </w:rPr>
        <w:t>Subharti</w:t>
      </w:r>
      <w:proofErr w:type="spellEnd"/>
      <w:r w:rsidRPr="0015177F">
        <w:rPr>
          <w:rFonts w:ascii="Trebuchet MS" w:eastAsia="Times New Roman" w:hAnsi="Trebuchet MS" w:cs="Times New Roman"/>
          <w:b/>
          <w:bCs/>
          <w:color w:val="000000"/>
          <w:sz w:val="20"/>
          <w:szCs w:val="20"/>
        </w:rPr>
        <w:t xml:space="preserve"> University, </w:t>
      </w:r>
      <w:proofErr w:type="spellStart"/>
      <w:r w:rsidRPr="0015177F">
        <w:rPr>
          <w:rFonts w:ascii="Trebuchet MS" w:eastAsia="Times New Roman" w:hAnsi="Trebuchet MS" w:cs="Times New Roman"/>
          <w:b/>
          <w:bCs/>
          <w:color w:val="000000"/>
          <w:sz w:val="20"/>
          <w:szCs w:val="20"/>
        </w:rPr>
        <w:t>Sharda</w:t>
      </w:r>
      <w:proofErr w:type="spellEnd"/>
      <w:r w:rsidRPr="0015177F">
        <w:rPr>
          <w:rFonts w:ascii="Trebuchet MS" w:eastAsia="Times New Roman" w:hAnsi="Trebuchet MS" w:cs="Times New Roman"/>
          <w:b/>
          <w:bCs/>
          <w:color w:val="000000"/>
          <w:sz w:val="20"/>
          <w:szCs w:val="20"/>
        </w:rPr>
        <w:t xml:space="preserve"> University , </w:t>
      </w:r>
      <w:proofErr w:type="spellStart"/>
      <w:r w:rsidRPr="0015177F">
        <w:rPr>
          <w:rFonts w:ascii="Trebuchet MS" w:eastAsia="Times New Roman" w:hAnsi="Trebuchet MS" w:cs="Times New Roman"/>
          <w:b/>
          <w:bCs/>
          <w:color w:val="000000"/>
          <w:sz w:val="20"/>
          <w:szCs w:val="20"/>
        </w:rPr>
        <w:t>Vel</w:t>
      </w:r>
      <w:proofErr w:type="spellEnd"/>
      <w:r w:rsidRPr="0015177F">
        <w:rPr>
          <w:rFonts w:ascii="Trebuchet MS" w:eastAsia="Times New Roman" w:hAnsi="Trebuchet MS" w:cs="Times New Roman"/>
          <w:b/>
          <w:bCs/>
          <w:color w:val="000000"/>
          <w:sz w:val="20"/>
          <w:szCs w:val="20"/>
        </w:rPr>
        <w:t xml:space="preserve"> Tech Dr. RR and Dr SR Technical university, </w:t>
      </w:r>
      <w:proofErr w:type="spellStart"/>
      <w:r w:rsidRPr="0015177F">
        <w:rPr>
          <w:rFonts w:ascii="Trebuchet MS" w:eastAsia="Times New Roman" w:hAnsi="Trebuchet MS" w:cs="Times New Roman"/>
          <w:b/>
          <w:bCs/>
          <w:color w:val="000000"/>
          <w:sz w:val="20"/>
          <w:szCs w:val="20"/>
        </w:rPr>
        <w:t>Manav</w:t>
      </w:r>
      <w:proofErr w:type="spellEnd"/>
      <w:r w:rsidRPr="0015177F">
        <w:rPr>
          <w:rFonts w:ascii="Trebuchet MS" w:eastAsia="Times New Roman" w:hAnsi="Trebuchet MS" w:cs="Times New Roman"/>
          <w:b/>
          <w:bCs/>
          <w:color w:val="000000"/>
          <w:sz w:val="20"/>
          <w:szCs w:val="20"/>
        </w:rPr>
        <w:t xml:space="preserve"> </w:t>
      </w:r>
      <w:proofErr w:type="spellStart"/>
      <w:r w:rsidRPr="0015177F">
        <w:rPr>
          <w:rFonts w:ascii="Trebuchet MS" w:eastAsia="Times New Roman" w:hAnsi="Trebuchet MS" w:cs="Times New Roman"/>
          <w:b/>
          <w:bCs/>
          <w:color w:val="000000"/>
          <w:sz w:val="20"/>
          <w:szCs w:val="20"/>
        </w:rPr>
        <w:t>Rachna</w:t>
      </w:r>
      <w:proofErr w:type="spellEnd"/>
      <w:r w:rsidRPr="0015177F">
        <w:rPr>
          <w:rFonts w:ascii="Trebuchet MS" w:eastAsia="Times New Roman" w:hAnsi="Trebuchet MS" w:cs="Times New Roman"/>
          <w:b/>
          <w:bCs/>
          <w:color w:val="000000"/>
          <w:sz w:val="20"/>
          <w:szCs w:val="20"/>
        </w:rPr>
        <w:t xml:space="preserve"> International university, </w:t>
      </w:r>
      <w:proofErr w:type="spellStart"/>
      <w:r w:rsidRPr="0015177F">
        <w:rPr>
          <w:rFonts w:ascii="Trebuchet MS" w:eastAsia="Times New Roman" w:hAnsi="Trebuchet MS" w:cs="Times New Roman"/>
          <w:b/>
          <w:bCs/>
          <w:color w:val="000000"/>
          <w:sz w:val="20"/>
          <w:szCs w:val="20"/>
        </w:rPr>
        <w:t>Jayoti</w:t>
      </w:r>
      <w:proofErr w:type="spellEnd"/>
      <w:r w:rsidRPr="0015177F">
        <w:rPr>
          <w:rFonts w:ascii="Trebuchet MS" w:eastAsia="Times New Roman" w:hAnsi="Trebuchet MS" w:cs="Times New Roman"/>
          <w:b/>
          <w:bCs/>
          <w:color w:val="000000"/>
          <w:sz w:val="20"/>
          <w:szCs w:val="20"/>
        </w:rPr>
        <w:t xml:space="preserve"> </w:t>
      </w:r>
      <w:proofErr w:type="spellStart"/>
      <w:r w:rsidRPr="0015177F">
        <w:rPr>
          <w:rFonts w:ascii="Trebuchet MS" w:eastAsia="Times New Roman" w:hAnsi="Trebuchet MS" w:cs="Times New Roman"/>
          <w:b/>
          <w:bCs/>
          <w:color w:val="000000"/>
          <w:sz w:val="20"/>
          <w:szCs w:val="20"/>
        </w:rPr>
        <w:t>Vidyapeeth</w:t>
      </w:r>
      <w:proofErr w:type="spellEnd"/>
      <w:r w:rsidRPr="0015177F">
        <w:rPr>
          <w:rFonts w:ascii="Trebuchet MS" w:eastAsia="Times New Roman" w:hAnsi="Trebuchet MS" w:cs="Times New Roman"/>
          <w:b/>
          <w:bCs/>
          <w:color w:val="000000"/>
          <w:sz w:val="20"/>
          <w:szCs w:val="20"/>
        </w:rPr>
        <w:t xml:space="preserve"> , </w:t>
      </w:r>
      <w:proofErr w:type="spellStart"/>
      <w:r w:rsidRPr="0015177F">
        <w:rPr>
          <w:rFonts w:ascii="Trebuchet MS" w:eastAsia="Times New Roman" w:hAnsi="Trebuchet MS" w:cs="Times New Roman"/>
          <w:b/>
          <w:bCs/>
          <w:color w:val="000000"/>
          <w:sz w:val="20"/>
          <w:szCs w:val="20"/>
        </w:rPr>
        <w:t>Bhagwant</w:t>
      </w:r>
      <w:proofErr w:type="spellEnd"/>
      <w:r w:rsidRPr="0015177F">
        <w:rPr>
          <w:rFonts w:ascii="Trebuchet MS" w:eastAsia="Times New Roman" w:hAnsi="Trebuchet MS" w:cs="Times New Roman"/>
          <w:b/>
          <w:bCs/>
          <w:color w:val="000000"/>
          <w:sz w:val="20"/>
          <w:szCs w:val="20"/>
        </w:rPr>
        <w:t xml:space="preserve"> university, St Peter’s University, </w:t>
      </w:r>
      <w:proofErr w:type="spellStart"/>
      <w:r w:rsidRPr="0015177F">
        <w:rPr>
          <w:rFonts w:ascii="Trebuchet MS" w:eastAsia="Times New Roman" w:hAnsi="Trebuchet MS" w:cs="Times New Roman"/>
          <w:b/>
          <w:bCs/>
          <w:color w:val="000000"/>
          <w:sz w:val="20"/>
          <w:szCs w:val="20"/>
        </w:rPr>
        <w:t>Suryadatta</w:t>
      </w:r>
      <w:proofErr w:type="spellEnd"/>
      <w:r w:rsidRPr="0015177F">
        <w:rPr>
          <w:rFonts w:ascii="Trebuchet MS" w:eastAsia="Times New Roman" w:hAnsi="Trebuchet MS" w:cs="Times New Roman"/>
          <w:b/>
          <w:bCs/>
          <w:color w:val="000000"/>
          <w:sz w:val="20"/>
          <w:szCs w:val="20"/>
        </w:rPr>
        <w:t xml:space="preserve"> Group of Institutions, </w:t>
      </w:r>
      <w:proofErr w:type="spellStart"/>
      <w:r w:rsidRPr="0015177F">
        <w:rPr>
          <w:rFonts w:ascii="Trebuchet MS" w:eastAsia="Times New Roman" w:hAnsi="Trebuchet MS" w:cs="Times New Roman"/>
          <w:b/>
          <w:bCs/>
          <w:color w:val="000000"/>
          <w:sz w:val="20"/>
          <w:szCs w:val="20"/>
        </w:rPr>
        <w:t>Mitcon</w:t>
      </w:r>
      <w:proofErr w:type="spellEnd"/>
      <w:r w:rsidRPr="0015177F">
        <w:rPr>
          <w:rFonts w:ascii="Trebuchet MS" w:eastAsia="Times New Roman" w:hAnsi="Trebuchet MS" w:cs="Times New Roman"/>
          <w:b/>
          <w:bCs/>
          <w:color w:val="000000"/>
          <w:sz w:val="20"/>
          <w:szCs w:val="20"/>
        </w:rPr>
        <w:t xml:space="preserve"> Institute of management, </w:t>
      </w:r>
      <w:proofErr w:type="spellStart"/>
      <w:r w:rsidRPr="0015177F">
        <w:rPr>
          <w:rFonts w:ascii="Trebuchet MS" w:eastAsia="Times New Roman" w:hAnsi="Trebuchet MS" w:cs="Times New Roman"/>
          <w:b/>
          <w:bCs/>
          <w:color w:val="000000"/>
          <w:sz w:val="20"/>
          <w:szCs w:val="20"/>
        </w:rPr>
        <w:t>Massco</w:t>
      </w:r>
      <w:proofErr w:type="spellEnd"/>
      <w:r w:rsidRPr="0015177F">
        <w:rPr>
          <w:rFonts w:ascii="Trebuchet MS" w:eastAsia="Times New Roman" w:hAnsi="Trebuchet MS" w:cs="Times New Roman"/>
          <w:b/>
          <w:bCs/>
          <w:color w:val="000000"/>
          <w:sz w:val="20"/>
          <w:szCs w:val="20"/>
        </w:rPr>
        <w:t xml:space="preserve"> Media -for</w:t>
      </w:r>
      <w:r w:rsidRPr="0015177F">
        <w:rPr>
          <w:rFonts w:ascii="Trebuchet MS" w:eastAsia="Times New Roman" w:hAnsi="Trebuchet MS" w:cs="Times New Roman"/>
          <w:b/>
          <w:bCs/>
          <w:color w:val="000000"/>
          <w:sz w:val="20"/>
        </w:rPr>
        <w:t> </w:t>
      </w:r>
      <w:proofErr w:type="spellStart"/>
      <w:r w:rsidRPr="0015177F">
        <w:rPr>
          <w:rFonts w:ascii="Trebuchet MS" w:eastAsia="Times New Roman" w:hAnsi="Trebuchet MS" w:cs="Times New Roman"/>
          <w:b/>
          <w:bCs/>
          <w:color w:val="999999"/>
          <w:sz w:val="20"/>
        </w:rPr>
        <w:t>B.Tech</w:t>
      </w:r>
      <w:proofErr w:type="spellEnd"/>
      <w:r w:rsidRPr="0015177F">
        <w:rPr>
          <w:rFonts w:ascii="Trebuchet MS" w:eastAsia="Times New Roman" w:hAnsi="Trebuchet MS" w:cs="Times New Roman"/>
          <w:b/>
          <w:bCs/>
          <w:color w:val="999999"/>
          <w:sz w:val="20"/>
        </w:rPr>
        <w:t>., </w:t>
      </w:r>
      <w:r w:rsidRPr="0015177F">
        <w:rPr>
          <w:rFonts w:ascii="Trebuchet MS" w:eastAsia="Times New Roman" w:hAnsi="Trebuchet MS" w:cs="Times New Roman"/>
          <w:b/>
          <w:bCs/>
          <w:color w:val="000000"/>
          <w:sz w:val="20"/>
        </w:rPr>
        <w:t xml:space="preserve">MBBS, BDS, </w:t>
      </w:r>
      <w:proofErr w:type="spellStart"/>
      <w:r w:rsidRPr="0015177F">
        <w:rPr>
          <w:rFonts w:ascii="Trebuchet MS" w:eastAsia="Times New Roman" w:hAnsi="Trebuchet MS" w:cs="Times New Roman"/>
          <w:b/>
          <w:bCs/>
          <w:color w:val="000000"/>
          <w:sz w:val="20"/>
        </w:rPr>
        <w:t>B.Pharm</w:t>
      </w:r>
      <w:proofErr w:type="spellEnd"/>
      <w:r w:rsidRPr="0015177F">
        <w:rPr>
          <w:rFonts w:ascii="Trebuchet MS" w:eastAsia="Times New Roman" w:hAnsi="Trebuchet MS" w:cs="Times New Roman"/>
          <w:b/>
          <w:bCs/>
          <w:color w:val="000000"/>
          <w:sz w:val="20"/>
        </w:rPr>
        <w:t>, BPT, BIS</w:t>
      </w:r>
      <w:r w:rsidRPr="0015177F">
        <w:rPr>
          <w:rFonts w:ascii="Trebuchet MS" w:eastAsia="Times New Roman" w:hAnsi="Trebuchet MS" w:cs="Times New Roman"/>
          <w:b/>
          <w:bCs/>
          <w:color w:val="999999"/>
          <w:sz w:val="20"/>
        </w:rPr>
        <w:t xml:space="preserve">, BBA, </w:t>
      </w:r>
      <w:proofErr w:type="spellStart"/>
      <w:r w:rsidRPr="0015177F">
        <w:rPr>
          <w:rFonts w:ascii="Trebuchet MS" w:eastAsia="Times New Roman" w:hAnsi="Trebuchet MS" w:cs="Times New Roman"/>
          <w:b/>
          <w:bCs/>
          <w:color w:val="999999"/>
          <w:sz w:val="20"/>
        </w:rPr>
        <w:t>BSc</w:t>
      </w:r>
      <w:proofErr w:type="spellEnd"/>
      <w:r w:rsidRPr="0015177F">
        <w:rPr>
          <w:rFonts w:ascii="Trebuchet MS" w:eastAsia="Times New Roman" w:hAnsi="Trebuchet MS" w:cs="Times New Roman"/>
          <w:b/>
          <w:bCs/>
          <w:color w:val="999999"/>
          <w:sz w:val="20"/>
        </w:rPr>
        <w:t xml:space="preserve">, BJMC, </w:t>
      </w:r>
      <w:proofErr w:type="spellStart"/>
      <w:r w:rsidRPr="0015177F">
        <w:rPr>
          <w:rFonts w:ascii="Trebuchet MS" w:eastAsia="Times New Roman" w:hAnsi="Trebuchet MS" w:cs="Times New Roman"/>
          <w:b/>
          <w:bCs/>
          <w:color w:val="999999"/>
          <w:sz w:val="20"/>
        </w:rPr>
        <w:t>BSc</w:t>
      </w:r>
      <w:proofErr w:type="spellEnd"/>
      <w:r w:rsidRPr="0015177F">
        <w:rPr>
          <w:rFonts w:ascii="Trebuchet MS" w:eastAsia="Times New Roman" w:hAnsi="Trebuchet MS" w:cs="Times New Roman"/>
          <w:b/>
          <w:bCs/>
          <w:color w:val="999999"/>
          <w:sz w:val="20"/>
        </w:rPr>
        <w:t xml:space="preserve">-Nursing, </w:t>
      </w:r>
      <w:proofErr w:type="spellStart"/>
      <w:r w:rsidRPr="0015177F">
        <w:rPr>
          <w:rFonts w:ascii="Trebuchet MS" w:eastAsia="Times New Roman" w:hAnsi="Trebuchet MS" w:cs="Times New Roman"/>
          <w:b/>
          <w:bCs/>
          <w:color w:val="999999"/>
          <w:sz w:val="20"/>
        </w:rPr>
        <w:t>B.Ed</w:t>
      </w:r>
      <w:proofErr w:type="spellEnd"/>
      <w:r w:rsidRPr="0015177F">
        <w:rPr>
          <w:rFonts w:ascii="Trebuchet MS" w:eastAsia="Times New Roman" w:hAnsi="Trebuchet MS" w:cs="Times New Roman"/>
          <w:b/>
          <w:bCs/>
          <w:color w:val="999999"/>
          <w:sz w:val="20"/>
        </w:rPr>
        <w:t xml:space="preserve">, </w:t>
      </w:r>
      <w:proofErr w:type="spellStart"/>
      <w:r w:rsidRPr="0015177F">
        <w:rPr>
          <w:rFonts w:ascii="Trebuchet MS" w:eastAsia="Times New Roman" w:hAnsi="Trebuchet MS" w:cs="Times New Roman"/>
          <w:b/>
          <w:bCs/>
          <w:color w:val="999999"/>
          <w:sz w:val="20"/>
        </w:rPr>
        <w:t>BPEd</w:t>
      </w:r>
      <w:proofErr w:type="spellEnd"/>
      <w:r w:rsidRPr="0015177F">
        <w:rPr>
          <w:rFonts w:ascii="Trebuchet MS" w:eastAsia="Times New Roman" w:hAnsi="Trebuchet MS" w:cs="Times New Roman"/>
          <w:b/>
          <w:bCs/>
          <w:color w:val="999999"/>
          <w:sz w:val="20"/>
        </w:rPr>
        <w:t xml:space="preserve">., Fashion Design, LL.B etc., </w:t>
      </w:r>
      <w:proofErr w:type="spellStart"/>
      <w:r w:rsidRPr="0015177F">
        <w:rPr>
          <w:rFonts w:ascii="Trebuchet MS" w:eastAsia="Times New Roman" w:hAnsi="Trebuchet MS" w:cs="Times New Roman"/>
          <w:b/>
          <w:bCs/>
          <w:color w:val="999999"/>
          <w:sz w:val="20"/>
        </w:rPr>
        <w:t>M.Tech</w:t>
      </w:r>
      <w:proofErr w:type="spellEnd"/>
      <w:r w:rsidRPr="0015177F">
        <w:rPr>
          <w:rFonts w:ascii="Trebuchet MS" w:eastAsia="Times New Roman" w:hAnsi="Trebuchet MS" w:cs="Times New Roman"/>
          <w:b/>
          <w:bCs/>
          <w:color w:val="999999"/>
          <w:sz w:val="20"/>
        </w:rPr>
        <w:t>,</w:t>
      </w:r>
      <w:r w:rsidRPr="0015177F">
        <w:rPr>
          <w:rFonts w:ascii="Trebuchet MS" w:eastAsia="Times New Roman" w:hAnsi="Trebuchet MS" w:cs="Times New Roman"/>
          <w:b/>
          <w:bCs/>
          <w:color w:val="000000"/>
          <w:sz w:val="20"/>
        </w:rPr>
        <w:t> MD, MDS</w:t>
      </w:r>
      <w:r w:rsidRPr="0015177F">
        <w:rPr>
          <w:rFonts w:ascii="Trebuchet MS" w:eastAsia="Times New Roman" w:hAnsi="Trebuchet MS" w:cs="Times New Roman"/>
          <w:b/>
          <w:bCs/>
          <w:color w:val="999999"/>
          <w:sz w:val="20"/>
        </w:rPr>
        <w:t xml:space="preserve">, MBA, </w:t>
      </w:r>
      <w:proofErr w:type="spellStart"/>
      <w:r w:rsidRPr="0015177F">
        <w:rPr>
          <w:rFonts w:ascii="Trebuchet MS" w:eastAsia="Times New Roman" w:hAnsi="Trebuchet MS" w:cs="Times New Roman"/>
          <w:b/>
          <w:bCs/>
          <w:color w:val="999999"/>
          <w:sz w:val="20"/>
        </w:rPr>
        <w:t>MSc</w:t>
      </w:r>
      <w:proofErr w:type="spellEnd"/>
      <w:r w:rsidRPr="0015177F">
        <w:rPr>
          <w:rFonts w:ascii="Trebuchet MS" w:eastAsia="Times New Roman" w:hAnsi="Trebuchet MS" w:cs="Times New Roman"/>
          <w:b/>
          <w:bCs/>
          <w:color w:val="999999"/>
          <w:sz w:val="20"/>
        </w:rPr>
        <w:t xml:space="preserve">., </w:t>
      </w:r>
      <w:proofErr w:type="spellStart"/>
      <w:r w:rsidRPr="0015177F">
        <w:rPr>
          <w:rFonts w:ascii="Trebuchet MS" w:eastAsia="Times New Roman" w:hAnsi="Trebuchet MS" w:cs="Times New Roman"/>
          <w:b/>
          <w:bCs/>
          <w:color w:val="999999"/>
          <w:sz w:val="20"/>
        </w:rPr>
        <w:t>M.Lib</w:t>
      </w:r>
      <w:proofErr w:type="spellEnd"/>
      <w:r w:rsidRPr="0015177F">
        <w:rPr>
          <w:rFonts w:ascii="Trebuchet MS" w:eastAsia="Times New Roman" w:hAnsi="Trebuchet MS" w:cs="Times New Roman"/>
          <w:b/>
          <w:bCs/>
          <w:color w:val="999999"/>
          <w:sz w:val="20"/>
        </w:rPr>
        <w:t xml:space="preserve">, MJMC, </w:t>
      </w:r>
      <w:proofErr w:type="spellStart"/>
      <w:r w:rsidRPr="0015177F">
        <w:rPr>
          <w:rFonts w:ascii="Trebuchet MS" w:eastAsia="Times New Roman" w:hAnsi="Trebuchet MS" w:cs="Times New Roman"/>
          <w:b/>
          <w:bCs/>
          <w:color w:val="999999"/>
          <w:sz w:val="20"/>
        </w:rPr>
        <w:t>M.Ed</w:t>
      </w:r>
      <w:proofErr w:type="spellEnd"/>
      <w:r w:rsidRPr="0015177F">
        <w:rPr>
          <w:rFonts w:ascii="Trebuchet MS" w:eastAsia="Times New Roman" w:hAnsi="Trebuchet MS" w:cs="Times New Roman"/>
          <w:b/>
          <w:bCs/>
          <w:color w:val="999999"/>
          <w:sz w:val="20"/>
        </w:rPr>
        <w:t xml:space="preserve">, </w:t>
      </w:r>
      <w:proofErr w:type="spellStart"/>
      <w:r w:rsidRPr="0015177F">
        <w:rPr>
          <w:rFonts w:ascii="Trebuchet MS" w:eastAsia="Times New Roman" w:hAnsi="Trebuchet MS" w:cs="Times New Roman"/>
          <w:b/>
          <w:bCs/>
          <w:color w:val="999999"/>
          <w:sz w:val="20"/>
        </w:rPr>
        <w:t>MPEd</w:t>
      </w:r>
      <w:proofErr w:type="spellEnd"/>
      <w:r w:rsidRPr="0015177F">
        <w:rPr>
          <w:rFonts w:ascii="Trebuchet MS" w:eastAsia="Times New Roman" w:hAnsi="Trebuchet MS" w:cs="Times New Roman"/>
          <w:b/>
          <w:bCs/>
          <w:color w:val="999999"/>
          <w:sz w:val="20"/>
        </w:rPr>
        <w:t>, LLM, Hotel Management Courses</w:t>
      </w:r>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117" w:history="1">
        <w:r w:rsidRPr="0015177F">
          <w:rPr>
            <w:rFonts w:ascii="Trebuchet MS" w:eastAsia="Times New Roman" w:hAnsi="Trebuchet MS" w:cs="Times New Roman"/>
            <w:b/>
            <w:bCs/>
            <w:color w:val="931A1D"/>
            <w:sz w:val="21"/>
            <w:u w:val="single"/>
          </w:rPr>
          <w:t>Army Welfare Education Society (AWES) WAT 2010 Notification - Written Admission Test 2010</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118" w:tgtFrame="_blank" w:history="1">
        <w:r w:rsidRPr="0015177F">
          <w:rPr>
            <w:rFonts w:ascii="Trebuchet MS" w:eastAsia="Times New Roman" w:hAnsi="Trebuchet MS" w:cs="Times New Roman"/>
            <w:b/>
            <w:bCs/>
            <w:color w:val="931A1D"/>
            <w:sz w:val="21"/>
            <w:u w:val="single"/>
          </w:rPr>
          <w:t>KIITEE KIIT University Entrance Examination Dates Notification</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119" w:history="1">
        <w:r w:rsidRPr="0015177F">
          <w:rPr>
            <w:rFonts w:ascii="Trebuchet MS" w:eastAsia="Times New Roman" w:hAnsi="Trebuchet MS" w:cs="Times New Roman"/>
            <w:b/>
            <w:bCs/>
            <w:color w:val="931A1D"/>
            <w:sz w:val="21"/>
          </w:rPr>
          <w:t>GUJCET - Gujarat Common Entrance Test 2010 Dates and Notification, Application Forms</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120" w:tgtFrame="_blank" w:history="1">
        <w:r w:rsidRPr="0015177F">
          <w:rPr>
            <w:rFonts w:ascii="Trebuchet MS" w:eastAsia="Times New Roman" w:hAnsi="Trebuchet MS" w:cs="Times New Roman"/>
            <w:b/>
            <w:bCs/>
            <w:color w:val="931A1D"/>
            <w:sz w:val="21"/>
            <w:u w:val="single"/>
          </w:rPr>
          <w:t>KEAM Notification - Kerala Medical Engineering Entrance Exam Dates announced</w:t>
        </w:r>
      </w:hyperlink>
      <w:r w:rsidRPr="0015177F">
        <w:rPr>
          <w:rFonts w:ascii="Trebuchet MS" w:eastAsia="Times New Roman" w:hAnsi="Trebuchet MS" w:cs="Times New Roman"/>
          <w:b/>
          <w:bCs/>
          <w:color w:val="000000"/>
          <w:sz w:val="20"/>
        </w:rPr>
        <w:t> </w:t>
      </w:r>
      <w:r>
        <w:rPr>
          <w:rFonts w:ascii="Trebuchet MS" w:eastAsia="Times New Roman" w:hAnsi="Trebuchet MS" w:cs="Times New Roman"/>
          <w:b/>
          <w:bCs/>
          <w:noProof/>
          <w:color w:val="000000"/>
          <w:sz w:val="20"/>
          <w:szCs w:val="20"/>
        </w:rPr>
        <w:drawing>
          <wp:inline distT="0" distB="0" distL="0" distR="0">
            <wp:extent cx="285750" cy="190500"/>
            <wp:effectExtent l="19050" t="0" r="0" b="0"/>
            <wp:docPr id="1" name="Picture 1" descr="http://www.successcds.net/images/ne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ccesscds.net/images/new1.gif"/>
                    <pic:cNvPicPr>
                      <a:picLocks noChangeAspect="1" noChangeArrowheads="1"/>
                    </pic:cNvPicPr>
                  </pic:nvPicPr>
                  <pic:blipFill>
                    <a:blip r:embed="rId121"/>
                    <a:srcRect/>
                    <a:stretch>
                      <a:fillRect/>
                    </a:stretch>
                  </pic:blipFill>
                  <pic:spPr bwMode="auto">
                    <a:xfrm>
                      <a:off x="0" y="0"/>
                      <a:ext cx="285750" cy="190500"/>
                    </a:xfrm>
                    <a:prstGeom prst="rect">
                      <a:avLst/>
                    </a:prstGeom>
                    <a:noFill/>
                    <a:ln w="9525">
                      <a:noFill/>
                      <a:miter lim="800000"/>
                      <a:headEnd/>
                      <a:tailEnd/>
                    </a:ln>
                  </pic:spPr>
                </pic:pic>
              </a:graphicData>
            </a:graphic>
          </wp:inline>
        </w:drawing>
      </w:r>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122" w:history="1">
        <w:r w:rsidRPr="0015177F">
          <w:rPr>
            <w:rFonts w:ascii="Trebuchet MS" w:eastAsia="Times New Roman" w:hAnsi="Trebuchet MS" w:cs="Times New Roman"/>
            <w:b/>
            <w:bCs/>
            <w:color w:val="931A1D"/>
            <w:sz w:val="21"/>
            <w:u w:val="single"/>
          </w:rPr>
          <w:t>WBJEE Notification- West Bengal Joint Entrance Examination (</w:t>
        </w:r>
        <w:proofErr w:type="gramStart"/>
        <w:r w:rsidRPr="0015177F">
          <w:rPr>
            <w:rFonts w:ascii="Trebuchet MS" w:eastAsia="Times New Roman" w:hAnsi="Trebuchet MS" w:cs="Times New Roman"/>
            <w:b/>
            <w:bCs/>
            <w:color w:val="931A1D"/>
            <w:sz w:val="21"/>
            <w:u w:val="single"/>
          </w:rPr>
          <w:t>JEM )</w:t>
        </w:r>
        <w:proofErr w:type="gramEnd"/>
        <w:r w:rsidRPr="0015177F">
          <w:rPr>
            <w:rFonts w:ascii="Trebuchet MS" w:eastAsia="Times New Roman" w:hAnsi="Trebuchet MS" w:cs="Times New Roman"/>
            <w:b/>
            <w:bCs/>
            <w:color w:val="931A1D"/>
            <w:sz w:val="21"/>
          </w:rPr>
          <w:t> </w:t>
        </w:r>
      </w:hyperlink>
      <w:r w:rsidRPr="0015177F">
        <w:rPr>
          <w:rFonts w:ascii="Trebuchet MS" w:eastAsia="Times New Roman" w:hAnsi="Trebuchet MS" w:cs="Times New Roman"/>
          <w:b/>
          <w:bCs/>
          <w:color w:val="000000"/>
          <w:sz w:val="20"/>
          <w:szCs w:val="20"/>
        </w:rPr>
        <w:t>out check out details</w:t>
      </w:r>
      <w:r w:rsidRPr="0015177F">
        <w:rPr>
          <w:rFonts w:ascii="Trebuchet MS" w:eastAsia="Times New Roman" w:hAnsi="Trebuchet MS" w:cs="Times New Roman"/>
          <w:b/>
          <w:bCs/>
          <w:color w:val="000000"/>
          <w:sz w:val="20"/>
        </w:rPr>
        <w:t> </w:t>
      </w:r>
      <w:r>
        <w:rPr>
          <w:rFonts w:ascii="Trebuchet MS" w:eastAsia="Times New Roman" w:hAnsi="Trebuchet MS" w:cs="Times New Roman"/>
          <w:b/>
          <w:bCs/>
          <w:noProof/>
          <w:color w:val="000000"/>
          <w:sz w:val="20"/>
          <w:szCs w:val="20"/>
        </w:rPr>
        <w:drawing>
          <wp:inline distT="0" distB="0" distL="0" distR="0">
            <wp:extent cx="285750" cy="190500"/>
            <wp:effectExtent l="19050" t="0" r="0" b="0"/>
            <wp:docPr id="2" name="Picture 2" descr="http://www.successcds.net/images/ne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ccesscds.net/images/new1.gif"/>
                    <pic:cNvPicPr>
                      <a:picLocks noChangeAspect="1" noChangeArrowheads="1"/>
                    </pic:cNvPicPr>
                  </pic:nvPicPr>
                  <pic:blipFill>
                    <a:blip r:embed="rId121"/>
                    <a:srcRect/>
                    <a:stretch>
                      <a:fillRect/>
                    </a:stretch>
                  </pic:blipFill>
                  <pic:spPr bwMode="auto">
                    <a:xfrm>
                      <a:off x="0" y="0"/>
                      <a:ext cx="285750" cy="190500"/>
                    </a:xfrm>
                    <a:prstGeom prst="rect">
                      <a:avLst/>
                    </a:prstGeom>
                    <a:noFill/>
                    <a:ln w="9525">
                      <a:noFill/>
                      <a:miter lim="800000"/>
                      <a:headEnd/>
                      <a:tailEnd/>
                    </a:ln>
                  </pic:spPr>
                </pic:pic>
              </a:graphicData>
            </a:graphic>
          </wp:inline>
        </w:drawing>
      </w:r>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123" w:history="1">
        <w:r w:rsidRPr="0015177F">
          <w:rPr>
            <w:rFonts w:ascii="Trebuchet MS" w:eastAsia="Times New Roman" w:hAnsi="Trebuchet MS" w:cs="Times New Roman"/>
            <w:b/>
            <w:bCs/>
            <w:color w:val="931A1D"/>
            <w:sz w:val="21"/>
          </w:rPr>
          <w:t>AIIMS Entrance Exam Dates 2011</w:t>
        </w:r>
      </w:hyperlink>
      <w:r w:rsidRPr="0015177F">
        <w:rPr>
          <w:rFonts w:ascii="Trebuchet MS" w:eastAsia="Times New Roman" w:hAnsi="Trebuchet MS" w:cs="Times New Roman"/>
          <w:b/>
          <w:bCs/>
          <w:color w:val="000000"/>
          <w:sz w:val="20"/>
        </w:rPr>
        <w:t> </w:t>
      </w:r>
      <w:r>
        <w:rPr>
          <w:rFonts w:ascii="Trebuchet MS" w:eastAsia="Times New Roman" w:hAnsi="Trebuchet MS" w:cs="Times New Roman"/>
          <w:b/>
          <w:bCs/>
          <w:noProof/>
          <w:color w:val="000000"/>
          <w:sz w:val="20"/>
          <w:szCs w:val="20"/>
        </w:rPr>
        <w:drawing>
          <wp:inline distT="0" distB="0" distL="0" distR="0">
            <wp:extent cx="285750" cy="190500"/>
            <wp:effectExtent l="19050" t="0" r="0" b="0"/>
            <wp:docPr id="3" name="Picture 3" descr="http://www.successcds.net/images/ne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uccesscds.net/images/new1.gif"/>
                    <pic:cNvPicPr>
                      <a:picLocks noChangeAspect="1" noChangeArrowheads="1"/>
                    </pic:cNvPicPr>
                  </pic:nvPicPr>
                  <pic:blipFill>
                    <a:blip r:embed="rId121"/>
                    <a:srcRect/>
                    <a:stretch>
                      <a:fillRect/>
                    </a:stretch>
                  </pic:blipFill>
                  <pic:spPr bwMode="auto">
                    <a:xfrm>
                      <a:off x="0" y="0"/>
                      <a:ext cx="285750" cy="190500"/>
                    </a:xfrm>
                    <a:prstGeom prst="rect">
                      <a:avLst/>
                    </a:prstGeom>
                    <a:noFill/>
                    <a:ln w="9525">
                      <a:noFill/>
                      <a:miter lim="800000"/>
                      <a:headEnd/>
                      <a:tailEnd/>
                    </a:ln>
                  </pic:spPr>
                </pic:pic>
              </a:graphicData>
            </a:graphic>
          </wp:inline>
        </w:drawing>
      </w:r>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124" w:tgtFrame="_blank" w:history="1">
        <w:r w:rsidRPr="0015177F">
          <w:rPr>
            <w:rFonts w:ascii="Trebuchet MS" w:eastAsia="Times New Roman" w:hAnsi="Trebuchet MS" w:cs="Times New Roman"/>
            <w:b/>
            <w:bCs/>
            <w:color w:val="931A1D"/>
            <w:sz w:val="21"/>
          </w:rPr>
          <w:t>Medical Council of India (MCI) proposes All India Entrance Test for MBBS Admission</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125" w:history="1">
        <w:r w:rsidRPr="0015177F">
          <w:rPr>
            <w:rFonts w:ascii="Trebuchet MS" w:eastAsia="Times New Roman" w:hAnsi="Trebuchet MS" w:cs="Times New Roman"/>
            <w:b/>
            <w:bCs/>
            <w:color w:val="931A1D"/>
            <w:sz w:val="21"/>
          </w:rPr>
          <w:t>Orissa JEE Examination </w:t>
        </w:r>
      </w:hyperlink>
      <w:r w:rsidRPr="0015177F">
        <w:rPr>
          <w:rFonts w:ascii="Trebuchet MS" w:eastAsia="Times New Roman" w:hAnsi="Trebuchet MS" w:cs="Times New Roman"/>
          <w:b/>
          <w:bCs/>
          <w:color w:val="000000"/>
          <w:sz w:val="20"/>
          <w:szCs w:val="20"/>
        </w:rPr>
        <w:t>Exam Notification - Joint Entrance Examination Dates, Application Forms Deadlines MBBS/BDS and Pharmacy</w:t>
      </w:r>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126" w:tgtFrame="_blank" w:history="1">
        <w:r w:rsidRPr="0015177F">
          <w:rPr>
            <w:rFonts w:ascii="Trebuchet MS" w:eastAsia="Times New Roman" w:hAnsi="Trebuchet MS" w:cs="Times New Roman"/>
            <w:b/>
            <w:bCs/>
            <w:color w:val="931A1D"/>
            <w:sz w:val="21"/>
          </w:rPr>
          <w:t>AIPVT Entrance Examination Notification -All India Pre Veterinary Test 2010 Notification</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127" w:tgtFrame="_blank" w:history="1">
        <w:proofErr w:type="spellStart"/>
        <w:r w:rsidRPr="0015177F">
          <w:rPr>
            <w:rFonts w:ascii="Trebuchet MS" w:eastAsia="Times New Roman" w:hAnsi="Trebuchet MS" w:cs="Times New Roman"/>
            <w:b/>
            <w:bCs/>
            <w:color w:val="931A1D"/>
            <w:sz w:val="21"/>
          </w:rPr>
          <w:t>Tamilnadu</w:t>
        </w:r>
        <w:proofErr w:type="spellEnd"/>
        <w:r w:rsidRPr="0015177F">
          <w:rPr>
            <w:rFonts w:ascii="Trebuchet MS" w:eastAsia="Times New Roman" w:hAnsi="Trebuchet MS" w:cs="Times New Roman"/>
            <w:b/>
            <w:bCs/>
            <w:color w:val="931A1D"/>
            <w:sz w:val="21"/>
          </w:rPr>
          <w:t xml:space="preserve"> Medical (MBBS, BDS) Courses Admission Notification</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128" w:tgtFrame="_blank" w:history="1">
        <w:r w:rsidRPr="0015177F">
          <w:rPr>
            <w:rFonts w:ascii="Trebuchet MS" w:eastAsia="Times New Roman" w:hAnsi="Trebuchet MS" w:cs="Times New Roman"/>
            <w:b/>
            <w:bCs/>
            <w:color w:val="931A1D"/>
            <w:sz w:val="21"/>
          </w:rPr>
          <w:t xml:space="preserve">Haryana PMT Haryana Pre Medical Test by MDU </w:t>
        </w:r>
        <w:proofErr w:type="spellStart"/>
        <w:r w:rsidRPr="0015177F">
          <w:rPr>
            <w:rFonts w:ascii="Trebuchet MS" w:eastAsia="Times New Roman" w:hAnsi="Trebuchet MS" w:cs="Times New Roman"/>
            <w:b/>
            <w:bCs/>
            <w:color w:val="931A1D"/>
            <w:sz w:val="21"/>
          </w:rPr>
          <w:t>Rohtak</w:t>
        </w:r>
        <w:proofErr w:type="spellEnd"/>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129" w:tgtFrame="_blank" w:history="1">
        <w:r w:rsidRPr="0015177F">
          <w:rPr>
            <w:rFonts w:ascii="Trebuchet MS" w:eastAsia="Times New Roman" w:hAnsi="Trebuchet MS" w:cs="Times New Roman"/>
            <w:b/>
            <w:bCs/>
            <w:color w:val="931A1D"/>
            <w:sz w:val="21"/>
          </w:rPr>
          <w:t>Punjab PMT Punjab Medical Entrance Test </w:t>
        </w:r>
      </w:hyperlink>
      <w:r w:rsidRPr="0015177F">
        <w:rPr>
          <w:rFonts w:ascii="Trebuchet MS" w:eastAsia="Times New Roman" w:hAnsi="Trebuchet MS" w:cs="Times New Roman"/>
          <w:b/>
          <w:bCs/>
          <w:color w:val="000000"/>
          <w:sz w:val="20"/>
          <w:szCs w:val="20"/>
        </w:rPr>
        <w:t>for admission to MBBS, BDS, BHMS courses</w:t>
      </w:r>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130" w:tgtFrame="_blank" w:history="1">
        <w:r w:rsidRPr="0015177F">
          <w:rPr>
            <w:rFonts w:ascii="Trebuchet MS" w:eastAsia="Times New Roman" w:hAnsi="Trebuchet MS" w:cs="Times New Roman"/>
            <w:b/>
            <w:bCs/>
            <w:color w:val="931A1D"/>
            <w:sz w:val="21"/>
          </w:rPr>
          <w:t>AFMC MBBS Written Test Result declared</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131" w:tgtFrame="_blank" w:history="1">
        <w:r w:rsidRPr="0015177F">
          <w:rPr>
            <w:rFonts w:ascii="Trebuchet MS" w:eastAsia="Times New Roman" w:hAnsi="Trebuchet MS" w:cs="Times New Roman"/>
            <w:b/>
            <w:bCs/>
            <w:color w:val="931A1D"/>
            <w:sz w:val="21"/>
          </w:rPr>
          <w:t>Symbiosis College of Nursing B.Sc. (Nursing</w:t>
        </w:r>
        <w:proofErr w:type="gramStart"/>
        <w:r w:rsidRPr="0015177F">
          <w:rPr>
            <w:rFonts w:ascii="Trebuchet MS" w:eastAsia="Times New Roman" w:hAnsi="Trebuchet MS" w:cs="Times New Roman"/>
            <w:b/>
            <w:bCs/>
            <w:color w:val="931A1D"/>
            <w:sz w:val="21"/>
          </w:rPr>
          <w:t>) ,</w:t>
        </w:r>
        <w:proofErr w:type="gramEnd"/>
        <w:r w:rsidRPr="0015177F">
          <w:rPr>
            <w:rFonts w:ascii="Trebuchet MS" w:eastAsia="Times New Roman" w:hAnsi="Trebuchet MS" w:cs="Times New Roman"/>
            <w:b/>
            <w:bCs/>
            <w:color w:val="931A1D"/>
            <w:sz w:val="21"/>
          </w:rPr>
          <w:t xml:space="preserve"> Post Basic Nursing Admission 2008</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132" w:history="1">
        <w:proofErr w:type="spellStart"/>
        <w:r w:rsidRPr="0015177F">
          <w:rPr>
            <w:rFonts w:ascii="Trebuchet MS" w:eastAsia="Times New Roman" w:hAnsi="Trebuchet MS" w:cs="Times New Roman"/>
            <w:b/>
            <w:bCs/>
            <w:color w:val="931A1D"/>
            <w:sz w:val="21"/>
          </w:rPr>
          <w:t>Annamalai</w:t>
        </w:r>
        <w:proofErr w:type="spellEnd"/>
        <w:r w:rsidRPr="0015177F">
          <w:rPr>
            <w:rFonts w:ascii="Trebuchet MS" w:eastAsia="Times New Roman" w:hAnsi="Trebuchet MS" w:cs="Times New Roman"/>
            <w:b/>
            <w:bCs/>
            <w:color w:val="931A1D"/>
            <w:sz w:val="21"/>
          </w:rPr>
          <w:t xml:space="preserve"> University Entrance Exam MBBS BDS </w:t>
        </w:r>
        <w:proofErr w:type="spellStart"/>
        <w:r w:rsidRPr="0015177F">
          <w:rPr>
            <w:rFonts w:ascii="Trebuchet MS" w:eastAsia="Times New Roman" w:hAnsi="Trebuchet MS" w:cs="Times New Roman"/>
            <w:b/>
            <w:bCs/>
            <w:color w:val="931A1D"/>
            <w:sz w:val="21"/>
          </w:rPr>
          <w:t>BSc</w:t>
        </w:r>
        <w:proofErr w:type="spellEnd"/>
        <w:r w:rsidRPr="0015177F">
          <w:rPr>
            <w:rFonts w:ascii="Trebuchet MS" w:eastAsia="Times New Roman" w:hAnsi="Trebuchet MS" w:cs="Times New Roman"/>
            <w:b/>
            <w:bCs/>
            <w:color w:val="931A1D"/>
            <w:sz w:val="21"/>
          </w:rPr>
          <w:t xml:space="preserve"> Nursing </w:t>
        </w:r>
        <w:proofErr w:type="spellStart"/>
        <w:r w:rsidRPr="0015177F">
          <w:rPr>
            <w:rFonts w:ascii="Trebuchet MS" w:eastAsia="Times New Roman" w:hAnsi="Trebuchet MS" w:cs="Times New Roman"/>
            <w:b/>
            <w:bCs/>
            <w:color w:val="931A1D"/>
            <w:sz w:val="21"/>
          </w:rPr>
          <w:t>BPharma</w:t>
        </w:r>
        <w:proofErr w:type="spellEnd"/>
        <w:r w:rsidRPr="0015177F">
          <w:rPr>
            <w:rFonts w:ascii="Trebuchet MS" w:eastAsia="Times New Roman" w:hAnsi="Trebuchet MS" w:cs="Times New Roman"/>
            <w:b/>
            <w:bCs/>
            <w:color w:val="931A1D"/>
            <w:sz w:val="21"/>
          </w:rPr>
          <w:t xml:space="preserve"> Notification</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133" w:history="1">
        <w:r w:rsidRPr="0015177F">
          <w:rPr>
            <w:rFonts w:ascii="Trebuchet MS" w:eastAsia="Times New Roman" w:hAnsi="Trebuchet MS" w:cs="Times New Roman"/>
            <w:b/>
            <w:bCs/>
            <w:color w:val="931A1D"/>
            <w:sz w:val="21"/>
          </w:rPr>
          <w:t xml:space="preserve">St </w:t>
        </w:r>
        <w:proofErr w:type="spellStart"/>
        <w:r w:rsidRPr="0015177F">
          <w:rPr>
            <w:rFonts w:ascii="Trebuchet MS" w:eastAsia="Times New Roman" w:hAnsi="Trebuchet MS" w:cs="Times New Roman"/>
            <w:b/>
            <w:bCs/>
            <w:color w:val="931A1D"/>
            <w:sz w:val="21"/>
          </w:rPr>
          <w:t>Johns</w:t>
        </w:r>
        <w:proofErr w:type="spellEnd"/>
        <w:r w:rsidRPr="0015177F">
          <w:rPr>
            <w:rFonts w:ascii="Trebuchet MS" w:eastAsia="Times New Roman" w:hAnsi="Trebuchet MS" w:cs="Times New Roman"/>
            <w:b/>
            <w:bCs/>
            <w:color w:val="931A1D"/>
            <w:sz w:val="21"/>
          </w:rPr>
          <w:t xml:space="preserve"> Medical College Admission 2008-09 Entrance Exam Notice MBBS, </w:t>
        </w:r>
        <w:proofErr w:type="spellStart"/>
        <w:r w:rsidRPr="0015177F">
          <w:rPr>
            <w:rFonts w:ascii="Trebuchet MS" w:eastAsia="Times New Roman" w:hAnsi="Trebuchet MS" w:cs="Times New Roman"/>
            <w:b/>
            <w:bCs/>
            <w:color w:val="931A1D"/>
            <w:sz w:val="21"/>
          </w:rPr>
          <w:t>BSc</w:t>
        </w:r>
        <w:proofErr w:type="spellEnd"/>
        <w:r w:rsidRPr="0015177F">
          <w:rPr>
            <w:rFonts w:ascii="Trebuchet MS" w:eastAsia="Times New Roman" w:hAnsi="Trebuchet MS" w:cs="Times New Roman"/>
            <w:b/>
            <w:bCs/>
            <w:color w:val="931A1D"/>
            <w:sz w:val="21"/>
          </w:rPr>
          <w:t xml:space="preserve"> Nursing Paramedical </w:t>
        </w:r>
        <w:proofErr w:type="spellStart"/>
        <w:r w:rsidRPr="0015177F">
          <w:rPr>
            <w:rFonts w:ascii="Trebuchet MS" w:eastAsia="Times New Roman" w:hAnsi="Trebuchet MS" w:cs="Times New Roman"/>
            <w:b/>
            <w:bCs/>
            <w:color w:val="931A1D"/>
            <w:sz w:val="21"/>
          </w:rPr>
          <w:t>MSc</w:t>
        </w:r>
        <w:proofErr w:type="spellEnd"/>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134" w:tgtFrame="_blank" w:history="1">
        <w:r w:rsidRPr="0015177F">
          <w:rPr>
            <w:rFonts w:ascii="Trebuchet MS" w:eastAsia="Times New Roman" w:hAnsi="Trebuchet MS" w:cs="Times New Roman"/>
            <w:b/>
            <w:bCs/>
            <w:color w:val="931A1D"/>
            <w:sz w:val="21"/>
          </w:rPr>
          <w:t>UPCPMT Uttar Pradesh CPMT - Combined Pre Medical Test </w:t>
        </w:r>
      </w:hyperlink>
      <w:r w:rsidRPr="0015177F">
        <w:rPr>
          <w:rFonts w:ascii="Trebuchet MS" w:eastAsia="Times New Roman" w:hAnsi="Trebuchet MS" w:cs="Times New Roman"/>
          <w:b/>
          <w:bCs/>
          <w:color w:val="000000"/>
          <w:sz w:val="20"/>
          <w:szCs w:val="20"/>
        </w:rPr>
        <w:t>- Eligibility Conditions, Exam Dates, Application Forms, Solved Question Papers and Test Preparation CDs</w:t>
      </w:r>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135" w:history="1">
        <w:r w:rsidRPr="0015177F">
          <w:rPr>
            <w:rFonts w:ascii="Trebuchet MS" w:eastAsia="Times New Roman" w:hAnsi="Trebuchet MS" w:cs="Times New Roman"/>
            <w:b/>
            <w:bCs/>
            <w:color w:val="2383C9"/>
            <w:sz w:val="21"/>
            <w:u w:val="single"/>
          </w:rPr>
          <w:t>Knowledge Panel for one common All India Entrance Examination for MBBS Admission</w:t>
        </w:r>
      </w:hyperlink>
    </w:p>
    <w:p w:rsidR="0015177F" w:rsidRPr="0015177F" w:rsidRDefault="0015177F" w:rsidP="0015177F">
      <w:pPr>
        <w:spacing w:after="0" w:line="240" w:lineRule="atLeast"/>
        <w:rPr>
          <w:rFonts w:ascii="Trebuchet MS" w:eastAsia="Times New Roman" w:hAnsi="Trebuchet MS" w:cs="Times New Roman"/>
          <w:b/>
          <w:bCs/>
          <w:color w:val="000000"/>
          <w:sz w:val="20"/>
          <w:szCs w:val="20"/>
        </w:rPr>
      </w:pPr>
      <w:hyperlink r:id="rId136" w:history="1">
        <w:r w:rsidRPr="0015177F">
          <w:rPr>
            <w:rFonts w:ascii="Trebuchet MS" w:eastAsia="Times New Roman" w:hAnsi="Trebuchet MS" w:cs="Times New Roman"/>
            <w:b/>
            <w:bCs/>
            <w:color w:val="931A1D"/>
            <w:sz w:val="21"/>
            <w:u w:val="single"/>
          </w:rPr>
          <w:t>AFMC MBBS Admission Interview Tips - Click here</w:t>
        </w:r>
      </w:hyperlink>
    </w:p>
    <w:p w:rsidR="0015177F" w:rsidRPr="0015177F" w:rsidRDefault="0015177F" w:rsidP="0015177F">
      <w:pPr>
        <w:spacing w:line="240" w:lineRule="atLeast"/>
        <w:rPr>
          <w:rFonts w:ascii="Trebuchet MS" w:eastAsia="Times New Roman" w:hAnsi="Trebuchet MS" w:cs="Times New Roman"/>
          <w:color w:val="000000"/>
          <w:sz w:val="20"/>
          <w:szCs w:val="20"/>
        </w:rPr>
      </w:pPr>
      <w:hyperlink r:id="rId137" w:history="1">
        <w:r w:rsidRPr="0015177F">
          <w:rPr>
            <w:rFonts w:ascii="Trebuchet MS" w:eastAsia="Times New Roman" w:hAnsi="Trebuchet MS" w:cs="Times New Roman"/>
            <w:b/>
            <w:bCs/>
            <w:color w:val="931A1D"/>
            <w:sz w:val="21"/>
            <w:u w:val="single"/>
          </w:rPr>
          <w:t xml:space="preserve">Aligarh Muslim University MBBS Entrance Exam Results </w:t>
        </w:r>
        <w:proofErr w:type="gramStart"/>
        <w:r w:rsidRPr="0015177F">
          <w:rPr>
            <w:rFonts w:ascii="Trebuchet MS" w:eastAsia="Times New Roman" w:hAnsi="Trebuchet MS" w:cs="Times New Roman"/>
            <w:b/>
            <w:bCs/>
            <w:color w:val="931A1D"/>
            <w:sz w:val="21"/>
            <w:u w:val="single"/>
          </w:rPr>
          <w:t>out .</w:t>
        </w:r>
        <w:proofErr w:type="gramEnd"/>
        <w:r w:rsidRPr="0015177F">
          <w:rPr>
            <w:rFonts w:ascii="Trebuchet MS" w:eastAsia="Times New Roman" w:hAnsi="Trebuchet MS" w:cs="Times New Roman"/>
            <w:b/>
            <w:bCs/>
            <w:color w:val="931A1D"/>
            <w:sz w:val="21"/>
            <w:u w:val="single"/>
          </w:rPr>
          <w:t xml:space="preserve"> Check Out</w:t>
        </w:r>
      </w:hyperlink>
    </w:p>
    <w:p w:rsidR="0015177F" w:rsidRDefault="0015177F" w:rsidP="00D64E17">
      <w:pPr>
        <w:rPr>
          <w:rFonts w:ascii="Times New Roman" w:hAnsi="Times New Roman" w:cs="Times New Roman"/>
          <w:sz w:val="24"/>
          <w:szCs w:val="24"/>
        </w:rPr>
      </w:pPr>
    </w:p>
    <w:p w:rsidR="00F33CD7" w:rsidRDefault="00F33CD7" w:rsidP="00F33CD7">
      <w:pPr>
        <w:pStyle w:val="Heading3"/>
        <w:rPr>
          <w:rFonts w:ascii="Trebuchet MS" w:hAnsi="Trebuchet MS"/>
          <w:color w:val="000000"/>
        </w:rPr>
      </w:pPr>
      <w:r>
        <w:rPr>
          <w:rFonts w:ascii="Trebuchet MS" w:hAnsi="Trebuchet MS"/>
          <w:color w:val="000000"/>
        </w:rPr>
        <w:t>AIIMS 2011 MBBS ADMISSION ELIGIBILITY</w:t>
      </w:r>
    </w:p>
    <w:p w:rsidR="00F33CD7" w:rsidRDefault="00F33CD7" w:rsidP="00F33CD7">
      <w:pPr>
        <w:pStyle w:val="mainbody"/>
        <w:spacing w:before="0" w:beforeAutospacing="0" w:after="0" w:afterAutospacing="0" w:line="270" w:lineRule="atLeast"/>
        <w:rPr>
          <w:rFonts w:ascii="Trebuchet MS" w:hAnsi="Trebuchet MS"/>
          <w:color w:val="000000"/>
          <w:sz w:val="20"/>
          <w:szCs w:val="20"/>
        </w:rPr>
      </w:pPr>
      <w:r>
        <w:rPr>
          <w:rStyle w:val="Strong"/>
          <w:rFonts w:ascii="Trebuchet MS" w:hAnsi="Trebuchet MS"/>
          <w:color w:val="000000"/>
          <w:sz w:val="20"/>
          <w:szCs w:val="20"/>
        </w:rPr>
        <w:t>Eligibility Criteria:</w:t>
      </w:r>
      <w:r>
        <w:rPr>
          <w:rStyle w:val="apple-converted-space"/>
          <w:rFonts w:ascii="Trebuchet MS" w:hAnsi="Trebuchet MS"/>
          <w:color w:val="000000"/>
          <w:sz w:val="20"/>
          <w:szCs w:val="20"/>
        </w:rPr>
        <w:t> </w:t>
      </w:r>
      <w:r>
        <w:rPr>
          <w:rFonts w:ascii="Trebuchet MS" w:hAnsi="Trebuchet MS"/>
          <w:color w:val="000000"/>
          <w:sz w:val="20"/>
          <w:szCs w:val="20"/>
        </w:rPr>
        <w:t>(</w:t>
      </w:r>
      <w:proofErr w:type="spellStart"/>
      <w:r>
        <w:rPr>
          <w:rFonts w:ascii="Trebuchet MS" w:hAnsi="Trebuchet MS"/>
          <w:color w:val="000000"/>
          <w:sz w:val="20"/>
          <w:szCs w:val="20"/>
        </w:rPr>
        <w:t>i</w:t>
      </w:r>
      <w:proofErr w:type="spellEnd"/>
      <w:r>
        <w:rPr>
          <w:rFonts w:ascii="Trebuchet MS" w:hAnsi="Trebuchet MS"/>
          <w:color w:val="000000"/>
          <w:sz w:val="20"/>
          <w:szCs w:val="20"/>
        </w:rPr>
        <w:t>) Candidates who have passed 12th class examination under 10+2 system or an equivalent examination with Physics, Chemistry, Biology and English securing a</w:t>
      </w:r>
      <w:r>
        <w:rPr>
          <w:rStyle w:val="apple-converted-space"/>
          <w:rFonts w:ascii="Trebuchet MS" w:hAnsi="Trebuchet MS"/>
          <w:color w:val="000000"/>
          <w:sz w:val="20"/>
          <w:szCs w:val="20"/>
        </w:rPr>
        <w:t> </w:t>
      </w:r>
      <w:r>
        <w:rPr>
          <w:rStyle w:val="Strong"/>
          <w:rFonts w:ascii="Trebuchet MS" w:hAnsi="Trebuchet MS"/>
          <w:color w:val="000000"/>
          <w:sz w:val="20"/>
          <w:szCs w:val="20"/>
        </w:rPr>
        <w:t xml:space="preserve">minimum of 60% </w:t>
      </w:r>
      <w:proofErr w:type="gramStart"/>
      <w:r>
        <w:rPr>
          <w:rStyle w:val="Strong"/>
          <w:rFonts w:ascii="Trebuchet MS" w:hAnsi="Trebuchet MS"/>
          <w:color w:val="000000"/>
          <w:sz w:val="20"/>
          <w:szCs w:val="20"/>
        </w:rPr>
        <w:t>marks</w:t>
      </w:r>
      <w:r>
        <w:rPr>
          <w:rFonts w:ascii="Trebuchet MS" w:hAnsi="Trebuchet MS"/>
          <w:color w:val="000000"/>
          <w:sz w:val="20"/>
          <w:szCs w:val="20"/>
        </w:rPr>
        <w:t>(</w:t>
      </w:r>
      <w:proofErr w:type="gramEnd"/>
      <w:r>
        <w:rPr>
          <w:rFonts w:ascii="Trebuchet MS" w:hAnsi="Trebuchet MS"/>
          <w:color w:val="000000"/>
          <w:sz w:val="20"/>
          <w:szCs w:val="20"/>
        </w:rPr>
        <w:t>50% in case of Scheduled Caste/Scheduled Tribe</w:t>
      </w:r>
      <w:r>
        <w:rPr>
          <w:rFonts w:ascii="Trebuchet MS" w:hAnsi="Trebuchet MS"/>
          <w:color w:val="000000"/>
          <w:sz w:val="20"/>
          <w:szCs w:val="20"/>
        </w:rPr>
        <w:br/>
        <w:t>candidates) aggregate in Physics, Chemistry, Biology and English or whose results of Class-XII are likely to be declared by 7th July, 2011 are eligible to apply. (ii) The candidate should have attained the age of 17 (seventeen) years as on 31st December, 2011.</w:t>
      </w:r>
    </w:p>
    <w:p w:rsidR="00F33CD7" w:rsidRDefault="00F33CD7" w:rsidP="00F33CD7">
      <w:pPr>
        <w:pStyle w:val="subitemlink"/>
        <w:spacing w:before="0" w:beforeAutospacing="0" w:after="0" w:afterAutospacing="0" w:line="270" w:lineRule="atLeast"/>
        <w:rPr>
          <w:rFonts w:ascii="Trebuchet MS" w:hAnsi="Trebuchet MS"/>
          <w:color w:val="000000"/>
          <w:sz w:val="20"/>
          <w:szCs w:val="20"/>
        </w:rPr>
      </w:pPr>
      <w:hyperlink r:id="rId138" w:history="1">
        <w:r>
          <w:rPr>
            <w:rStyle w:val="Strong"/>
            <w:rFonts w:ascii="Trebuchet MS" w:hAnsi="Trebuchet MS"/>
            <w:color w:val="1A44A3"/>
            <w:sz w:val="20"/>
            <w:szCs w:val="20"/>
          </w:rPr>
          <w:t>AIIMS Entrance Exam Dates for 2011 - MBBS, B.Sc. Nursing, PG Medical, Dental, Biotechnology</w:t>
        </w:r>
      </w:hyperlink>
    </w:p>
    <w:p w:rsidR="00F33CD7" w:rsidRDefault="00F33CD7" w:rsidP="00F33CD7">
      <w:pPr>
        <w:pStyle w:val="mainbody"/>
        <w:spacing w:before="0" w:beforeAutospacing="0" w:after="0" w:afterAutospacing="0" w:line="270" w:lineRule="atLeast"/>
        <w:rPr>
          <w:rFonts w:ascii="Trebuchet MS" w:hAnsi="Trebuchet MS"/>
          <w:i/>
          <w:iCs/>
          <w:color w:val="000000"/>
          <w:sz w:val="20"/>
          <w:szCs w:val="20"/>
        </w:rPr>
      </w:pPr>
      <w:r>
        <w:rPr>
          <w:rFonts w:ascii="Trebuchet MS" w:hAnsi="Trebuchet MS"/>
          <w:i/>
          <w:iCs/>
          <w:color w:val="000000"/>
          <w:sz w:val="20"/>
          <w:szCs w:val="20"/>
        </w:rPr>
        <w:t>The</w:t>
      </w:r>
      <w:r>
        <w:rPr>
          <w:rStyle w:val="apple-converted-space"/>
          <w:rFonts w:ascii="Trebuchet MS" w:hAnsi="Trebuchet MS"/>
          <w:i/>
          <w:iCs/>
          <w:color w:val="000000"/>
          <w:sz w:val="20"/>
          <w:szCs w:val="20"/>
        </w:rPr>
        <w:t> </w:t>
      </w:r>
      <w:r>
        <w:rPr>
          <w:rStyle w:val="Strong"/>
          <w:rFonts w:ascii="Trebuchet MS" w:hAnsi="Trebuchet MS"/>
          <w:i/>
          <w:iCs/>
          <w:color w:val="000000"/>
          <w:sz w:val="20"/>
          <w:szCs w:val="20"/>
        </w:rPr>
        <w:t>Prospectus-cum-Application Form</w:t>
      </w:r>
      <w:r>
        <w:rPr>
          <w:rStyle w:val="apple-converted-space"/>
          <w:rFonts w:ascii="Trebuchet MS" w:hAnsi="Trebuchet MS"/>
          <w:i/>
          <w:iCs/>
          <w:color w:val="000000"/>
          <w:sz w:val="20"/>
          <w:szCs w:val="20"/>
        </w:rPr>
        <w:t> </w:t>
      </w:r>
      <w:r>
        <w:rPr>
          <w:rFonts w:ascii="Trebuchet MS" w:hAnsi="Trebuchet MS"/>
          <w:i/>
          <w:iCs/>
          <w:color w:val="000000"/>
          <w:sz w:val="20"/>
          <w:szCs w:val="20"/>
        </w:rPr>
        <w:t>costing Rs. 1000/- (Rs.800/- in case of SC/ST candidates) inclusive of examination fee can be obtained in the following manner</w:t>
      </w:r>
      <w:proofErr w:type="gramStart"/>
      <w:r>
        <w:rPr>
          <w:rFonts w:ascii="Trebuchet MS" w:hAnsi="Trebuchet MS"/>
          <w:i/>
          <w:iCs/>
          <w:color w:val="000000"/>
          <w:sz w:val="20"/>
          <w:szCs w:val="20"/>
        </w:rPr>
        <w:t>:</w:t>
      </w:r>
      <w:proofErr w:type="gramEnd"/>
      <w:r>
        <w:rPr>
          <w:rFonts w:ascii="Trebuchet MS" w:hAnsi="Trebuchet MS"/>
          <w:i/>
          <w:iCs/>
          <w:color w:val="000000"/>
          <w:sz w:val="20"/>
          <w:szCs w:val="20"/>
        </w:rPr>
        <w:br/>
      </w:r>
      <w:r>
        <w:rPr>
          <w:rFonts w:ascii="Trebuchet MS" w:hAnsi="Trebuchet MS"/>
          <w:i/>
          <w:iCs/>
          <w:color w:val="000000"/>
          <w:sz w:val="20"/>
          <w:szCs w:val="20"/>
        </w:rPr>
        <w:br/>
      </w:r>
      <w:r>
        <w:rPr>
          <w:rStyle w:val="Strong"/>
          <w:rFonts w:ascii="Trebuchet MS" w:hAnsi="Trebuchet MS"/>
          <w:i/>
          <w:iCs/>
          <w:color w:val="000000"/>
          <w:sz w:val="20"/>
          <w:szCs w:val="20"/>
        </w:rPr>
        <w:t>Application Procedure</w:t>
      </w:r>
      <w:r>
        <w:rPr>
          <w:rStyle w:val="apple-converted-space"/>
          <w:rFonts w:ascii="Trebuchet MS" w:hAnsi="Trebuchet MS"/>
          <w:i/>
          <w:iCs/>
          <w:color w:val="000000"/>
          <w:sz w:val="20"/>
          <w:szCs w:val="20"/>
        </w:rPr>
        <w:t> </w:t>
      </w:r>
      <w:r>
        <w:rPr>
          <w:rStyle w:val="style200"/>
          <w:rFonts w:ascii="Trebuchet MS" w:hAnsi="Trebuchet MS"/>
          <w:i/>
          <w:iCs/>
          <w:color w:val="000000"/>
          <w:sz w:val="20"/>
          <w:szCs w:val="20"/>
        </w:rPr>
        <w:t>:- A candidate can submit application either On-Line through Internet OR Off-Line through prescribed Application form :</w:t>
      </w:r>
      <w:r>
        <w:rPr>
          <w:rFonts w:ascii="Trebuchet MS" w:hAnsi="Trebuchet MS"/>
          <w:i/>
          <w:iCs/>
          <w:color w:val="000000"/>
          <w:sz w:val="20"/>
          <w:szCs w:val="20"/>
        </w:rPr>
        <w:br/>
      </w:r>
      <w:r>
        <w:rPr>
          <w:rFonts w:ascii="Trebuchet MS" w:hAnsi="Trebuchet MS"/>
          <w:i/>
          <w:iCs/>
          <w:color w:val="000000"/>
          <w:sz w:val="20"/>
          <w:szCs w:val="20"/>
        </w:rPr>
        <w:br/>
        <w:t>A)</w:t>
      </w:r>
      <w:r>
        <w:rPr>
          <w:rStyle w:val="apple-converted-space"/>
          <w:rFonts w:ascii="Trebuchet MS" w:hAnsi="Trebuchet MS"/>
          <w:i/>
          <w:iCs/>
          <w:color w:val="000000"/>
          <w:sz w:val="20"/>
          <w:szCs w:val="20"/>
        </w:rPr>
        <w:t> </w:t>
      </w:r>
      <w:r>
        <w:rPr>
          <w:rStyle w:val="Strong"/>
          <w:rFonts w:ascii="Trebuchet MS" w:hAnsi="Trebuchet MS"/>
          <w:i/>
          <w:iCs/>
          <w:color w:val="000000"/>
          <w:sz w:val="20"/>
          <w:szCs w:val="20"/>
        </w:rPr>
        <w:t>On-line</w:t>
      </w:r>
      <w:r>
        <w:rPr>
          <w:rStyle w:val="apple-converted-space"/>
          <w:rFonts w:ascii="Trebuchet MS" w:hAnsi="Trebuchet MS"/>
          <w:i/>
          <w:iCs/>
          <w:color w:val="000000"/>
          <w:sz w:val="20"/>
          <w:szCs w:val="20"/>
        </w:rPr>
        <w:t> </w:t>
      </w:r>
      <w:r>
        <w:rPr>
          <w:rFonts w:ascii="Trebuchet MS" w:hAnsi="Trebuchet MS"/>
          <w:i/>
          <w:iCs/>
          <w:color w:val="000000"/>
          <w:sz w:val="20"/>
          <w:szCs w:val="20"/>
        </w:rPr>
        <w:t>: For on-line submission of application visit</w:t>
      </w:r>
      <w:r>
        <w:rPr>
          <w:rStyle w:val="apple-converted-space"/>
          <w:rFonts w:ascii="Trebuchet MS" w:hAnsi="Trebuchet MS"/>
          <w:i/>
          <w:iCs/>
          <w:color w:val="000000"/>
          <w:sz w:val="20"/>
          <w:szCs w:val="20"/>
        </w:rPr>
        <w:t> </w:t>
      </w:r>
      <w:r>
        <w:rPr>
          <w:rStyle w:val="Strong"/>
          <w:rFonts w:ascii="Trebuchet MS" w:hAnsi="Trebuchet MS"/>
          <w:i/>
          <w:iCs/>
          <w:color w:val="000000"/>
          <w:sz w:val="20"/>
          <w:szCs w:val="20"/>
        </w:rPr>
        <w:t>www.aiimsexams.org</w:t>
      </w:r>
      <w:r>
        <w:rPr>
          <w:rStyle w:val="apple-converted-space"/>
          <w:rFonts w:ascii="Trebuchet MS" w:hAnsi="Trebuchet MS"/>
          <w:b/>
          <w:bCs/>
          <w:i/>
          <w:iCs/>
          <w:color w:val="000000"/>
          <w:sz w:val="20"/>
          <w:szCs w:val="20"/>
        </w:rPr>
        <w:t> </w:t>
      </w:r>
      <w:r>
        <w:rPr>
          <w:rFonts w:ascii="Trebuchet MS" w:hAnsi="Trebuchet MS"/>
          <w:i/>
          <w:iCs/>
          <w:color w:val="000000"/>
          <w:sz w:val="20"/>
          <w:szCs w:val="20"/>
        </w:rPr>
        <w:t xml:space="preserve">and carefully follow the instructions given therein. The candidate can pay the application fee through a credit card/debit card or through </w:t>
      </w:r>
      <w:proofErr w:type="spellStart"/>
      <w:r>
        <w:rPr>
          <w:rFonts w:ascii="Trebuchet MS" w:hAnsi="Trebuchet MS"/>
          <w:i/>
          <w:iCs/>
          <w:color w:val="000000"/>
          <w:sz w:val="20"/>
          <w:szCs w:val="20"/>
        </w:rPr>
        <w:t>challan</w:t>
      </w:r>
      <w:proofErr w:type="spellEnd"/>
      <w:r>
        <w:rPr>
          <w:rFonts w:ascii="Trebuchet MS" w:hAnsi="Trebuchet MS"/>
          <w:i/>
          <w:iCs/>
          <w:color w:val="000000"/>
          <w:sz w:val="20"/>
          <w:szCs w:val="20"/>
        </w:rPr>
        <w:t xml:space="preserve"> of State Bank of India. Transaction Processing Fee at the following rates will be payable to the Bank (Only for On-line Applications)</w:t>
      </w:r>
    </w:p>
    <w:p w:rsidR="00F33CD7" w:rsidRDefault="00F33CD7" w:rsidP="00F33CD7">
      <w:pPr>
        <w:pStyle w:val="mainbody"/>
        <w:spacing w:before="0" w:beforeAutospacing="0" w:after="0" w:afterAutospacing="0" w:line="270" w:lineRule="atLeast"/>
        <w:rPr>
          <w:rFonts w:ascii="Trebuchet MS" w:hAnsi="Trebuchet MS"/>
          <w:i/>
          <w:iCs/>
          <w:color w:val="000000"/>
          <w:sz w:val="20"/>
          <w:szCs w:val="20"/>
        </w:rPr>
      </w:pPr>
      <w:r>
        <w:rPr>
          <w:rFonts w:ascii="Trebuchet MS" w:hAnsi="Trebuchet MS"/>
          <w:i/>
          <w:iCs/>
          <w:color w:val="000000"/>
          <w:sz w:val="20"/>
          <w:szCs w:val="20"/>
        </w:rPr>
        <w:t>Amex Credit Card, Diners Credit Card 4% of the Transaction amount</w:t>
      </w:r>
    </w:p>
    <w:p w:rsidR="00F33CD7" w:rsidRDefault="00F33CD7" w:rsidP="00F33CD7">
      <w:pPr>
        <w:pStyle w:val="mainbody"/>
        <w:spacing w:before="0" w:beforeAutospacing="0" w:after="0" w:afterAutospacing="0" w:line="270" w:lineRule="atLeast"/>
        <w:rPr>
          <w:rFonts w:ascii="Trebuchet MS" w:hAnsi="Trebuchet MS"/>
          <w:i/>
          <w:iCs/>
          <w:color w:val="000000"/>
          <w:sz w:val="20"/>
          <w:szCs w:val="20"/>
        </w:rPr>
      </w:pPr>
      <w:r>
        <w:rPr>
          <w:rFonts w:ascii="Trebuchet MS" w:hAnsi="Trebuchet MS"/>
          <w:i/>
          <w:iCs/>
          <w:color w:val="000000"/>
          <w:sz w:val="20"/>
          <w:szCs w:val="20"/>
        </w:rPr>
        <w:t>Visa &amp; MasterCard Credit/Debit Cards and Net Banking 2.5% of the Transaction amount</w:t>
      </w:r>
    </w:p>
    <w:p w:rsidR="00F33CD7" w:rsidRDefault="00F33CD7" w:rsidP="00F33CD7">
      <w:pPr>
        <w:pStyle w:val="mainbody"/>
        <w:spacing w:before="0" w:beforeAutospacing="0" w:after="0" w:afterAutospacing="0" w:line="270" w:lineRule="atLeast"/>
        <w:rPr>
          <w:rFonts w:ascii="Trebuchet MS" w:hAnsi="Trebuchet MS"/>
          <w:i/>
          <w:iCs/>
          <w:color w:val="000000"/>
          <w:sz w:val="20"/>
          <w:szCs w:val="20"/>
        </w:rPr>
      </w:pPr>
      <w:r>
        <w:rPr>
          <w:rFonts w:ascii="Trebuchet MS" w:hAnsi="Trebuchet MS"/>
          <w:i/>
          <w:iCs/>
          <w:color w:val="000000"/>
          <w:sz w:val="20"/>
          <w:szCs w:val="20"/>
        </w:rPr>
        <w:t xml:space="preserve">On Cash through </w:t>
      </w:r>
      <w:proofErr w:type="spellStart"/>
      <w:r>
        <w:rPr>
          <w:rFonts w:ascii="Trebuchet MS" w:hAnsi="Trebuchet MS"/>
          <w:i/>
          <w:iCs/>
          <w:color w:val="000000"/>
          <w:sz w:val="20"/>
          <w:szCs w:val="20"/>
        </w:rPr>
        <w:t>Challan</w:t>
      </w:r>
      <w:proofErr w:type="spellEnd"/>
      <w:r>
        <w:rPr>
          <w:rFonts w:ascii="Trebuchet MS" w:hAnsi="Trebuchet MS"/>
          <w:i/>
          <w:iCs/>
          <w:color w:val="000000"/>
          <w:sz w:val="20"/>
          <w:szCs w:val="20"/>
        </w:rPr>
        <w:t xml:space="preserve"> at any Branch of State Bank of India - Rs. 25/- (or as applicable)</w:t>
      </w:r>
    </w:p>
    <w:p w:rsidR="00F33CD7" w:rsidRDefault="00F33CD7" w:rsidP="00F33CD7">
      <w:pPr>
        <w:pStyle w:val="style24"/>
        <w:spacing w:before="0" w:beforeAutospacing="0" w:after="0" w:afterAutospacing="0" w:line="270" w:lineRule="atLeast"/>
        <w:rPr>
          <w:rFonts w:ascii="Trebuchet MS" w:hAnsi="Trebuchet MS"/>
          <w:i/>
          <w:iCs/>
          <w:color w:val="000000"/>
          <w:sz w:val="20"/>
          <w:szCs w:val="20"/>
        </w:rPr>
      </w:pPr>
      <w:r>
        <w:rPr>
          <w:rStyle w:val="Strong"/>
          <w:rFonts w:ascii="Trebuchet MS" w:hAnsi="Trebuchet MS"/>
          <w:i/>
          <w:iCs/>
          <w:color w:val="000000"/>
          <w:sz w:val="20"/>
          <w:szCs w:val="20"/>
        </w:rPr>
        <w:t>Sponsored Links</w:t>
      </w:r>
    </w:p>
    <w:p w:rsidR="00F33CD7" w:rsidRDefault="00F33CD7" w:rsidP="00F33CD7">
      <w:pPr>
        <w:pStyle w:val="NormalWeb"/>
        <w:spacing w:before="0" w:beforeAutospacing="0" w:after="0" w:afterAutospacing="0" w:line="270" w:lineRule="atLeast"/>
        <w:rPr>
          <w:ins w:id="1" w:author="Unknown"/>
          <w:rFonts w:ascii="Trebuchet MS" w:hAnsi="Trebuchet MS"/>
          <w:color w:val="000000"/>
          <w:sz w:val="20"/>
          <w:szCs w:val="20"/>
        </w:rPr>
      </w:pPr>
      <w:ins w:id="2" w:author="Unknown">
        <w:r>
          <w:rPr>
            <w:rStyle w:val="mainbody1"/>
            <w:rFonts w:ascii="Trebuchet MS" w:hAnsi="Trebuchet MS"/>
            <w:color w:val="000000"/>
            <w:sz w:val="20"/>
            <w:szCs w:val="20"/>
          </w:rPr>
          <w:t xml:space="preserve">B) Off-line : The Prospectus-cum-Application Form can also be obtained by Speed Post/Registered Post by sending a written request with an account payee Bank Demand Draft of Rs.1050/- (Rs.850/- for SC/ST candidates) in </w:t>
        </w:r>
        <w:proofErr w:type="spellStart"/>
        <w:r>
          <w:rPr>
            <w:rStyle w:val="mainbody1"/>
            <w:rFonts w:ascii="Trebuchet MS" w:hAnsi="Trebuchet MS"/>
            <w:color w:val="000000"/>
            <w:sz w:val="20"/>
            <w:szCs w:val="20"/>
          </w:rPr>
          <w:t>favour</w:t>
        </w:r>
        <w:proofErr w:type="spellEnd"/>
        <w:r>
          <w:rPr>
            <w:rStyle w:val="mainbody1"/>
            <w:rFonts w:ascii="Trebuchet MS" w:hAnsi="Trebuchet MS"/>
            <w:color w:val="000000"/>
            <w:sz w:val="20"/>
            <w:szCs w:val="20"/>
          </w:rPr>
          <w:t xml:space="preserve"> of ACCOUNTS OFFICER (EXAMS), AIIMS payable at New Delhi. The Bank Draft should be valid up to July/August 2011. The name of the course applied for must be written on reverse of the Demand Draft </w:t>
        </w:r>
        <w:proofErr w:type="spellStart"/>
        <w:r>
          <w:rPr>
            <w:rStyle w:val="mainbody1"/>
            <w:rFonts w:ascii="Trebuchet MS" w:hAnsi="Trebuchet MS"/>
            <w:color w:val="000000"/>
            <w:sz w:val="20"/>
            <w:szCs w:val="20"/>
          </w:rPr>
          <w:t>alongwith</w:t>
        </w:r>
        <w:proofErr w:type="spellEnd"/>
        <w:r>
          <w:rPr>
            <w:rStyle w:val="mainbody1"/>
            <w:rFonts w:ascii="Trebuchet MS" w:hAnsi="Trebuchet MS"/>
            <w:color w:val="000000"/>
            <w:sz w:val="20"/>
            <w:szCs w:val="20"/>
          </w:rPr>
          <w:t xml:space="preserve"> candidate’s name. The request must reach the Assistant Controller of Examinations, All India Institute of Medical Sciences, </w:t>
        </w:r>
        <w:proofErr w:type="spellStart"/>
        <w:r>
          <w:rPr>
            <w:rStyle w:val="mainbody1"/>
            <w:rFonts w:ascii="Trebuchet MS" w:hAnsi="Trebuchet MS"/>
            <w:color w:val="000000"/>
            <w:sz w:val="20"/>
            <w:szCs w:val="20"/>
          </w:rPr>
          <w:t>Ansari</w:t>
        </w:r>
        <w:proofErr w:type="spellEnd"/>
        <w:r>
          <w:rPr>
            <w:rStyle w:val="mainbody1"/>
            <w:rFonts w:ascii="Trebuchet MS" w:hAnsi="Trebuchet MS"/>
            <w:color w:val="000000"/>
            <w:sz w:val="20"/>
            <w:szCs w:val="20"/>
          </w:rPr>
          <w:t xml:space="preserve"> Nagar, New Delhi – 110 608 on or before 10.03.2011.</w:t>
        </w:r>
      </w:ins>
    </w:p>
    <w:p w:rsidR="00F33CD7" w:rsidRDefault="00F33CD7" w:rsidP="00F33CD7">
      <w:pPr>
        <w:pStyle w:val="NormalWeb"/>
        <w:spacing w:before="0" w:beforeAutospacing="0" w:after="0" w:afterAutospacing="0" w:line="270" w:lineRule="atLeast"/>
        <w:rPr>
          <w:ins w:id="3" w:author="Unknown"/>
          <w:rFonts w:ascii="Trebuchet MS" w:hAnsi="Trebuchet MS"/>
          <w:color w:val="000000"/>
          <w:sz w:val="20"/>
          <w:szCs w:val="20"/>
        </w:rPr>
      </w:pPr>
      <w:ins w:id="4" w:author="Unknown">
        <w:r>
          <w:rPr>
            <w:rFonts w:ascii="Trebuchet MS" w:hAnsi="Trebuchet MS"/>
            <w:color w:val="000000"/>
            <w:sz w:val="20"/>
            <w:szCs w:val="20"/>
          </w:rPr>
          <w:fldChar w:fldCharType="begin"/>
        </w:r>
        <w:r>
          <w:rPr>
            <w:rFonts w:ascii="Trebuchet MS" w:hAnsi="Trebuchet MS"/>
            <w:color w:val="000000"/>
            <w:sz w:val="20"/>
            <w:szCs w:val="20"/>
          </w:rPr>
          <w:instrText xml:space="preserve"> HYPERLINK "http://www.successcds.net/MedicalEntranceExam" </w:instrText>
        </w:r>
        <w:r>
          <w:rPr>
            <w:rFonts w:ascii="Trebuchet MS" w:hAnsi="Trebuchet MS"/>
            <w:color w:val="000000"/>
            <w:sz w:val="20"/>
            <w:szCs w:val="20"/>
          </w:rPr>
          <w:fldChar w:fldCharType="separate"/>
        </w:r>
        <w:r>
          <w:rPr>
            <w:rStyle w:val="Strong"/>
            <w:rFonts w:ascii="Trebuchet MS" w:hAnsi="Trebuchet MS"/>
            <w:color w:val="1A44A3"/>
            <w:u w:val="single"/>
          </w:rPr>
          <w:t>AIIMS MBBS PREVIOUS YEARS SOLVED QUESTION PAPERS &amp; MCQ TEST Preparation CD</w:t>
        </w:r>
        <w:r>
          <w:rPr>
            <w:rStyle w:val="apple-converted-space"/>
            <w:rFonts w:ascii="Trebuchet MS" w:hAnsi="Trebuchet MS"/>
            <w:b/>
            <w:bCs/>
            <w:color w:val="1A44A3"/>
            <w:u w:val="single"/>
          </w:rPr>
          <w:t> </w:t>
        </w:r>
        <w:r>
          <w:rPr>
            <w:rFonts w:ascii="Trebuchet MS" w:hAnsi="Trebuchet MS"/>
            <w:color w:val="000000"/>
            <w:sz w:val="20"/>
            <w:szCs w:val="20"/>
          </w:rPr>
          <w:fldChar w:fldCharType="end"/>
        </w:r>
        <w:r>
          <w:rPr>
            <w:rFonts w:ascii="Trebuchet MS" w:hAnsi="Trebuchet MS"/>
            <w:i/>
            <w:iCs/>
            <w:color w:val="000000"/>
            <w:sz w:val="20"/>
            <w:szCs w:val="20"/>
          </w:rPr>
          <w:br/>
        </w:r>
        <w:r>
          <w:rPr>
            <w:rFonts w:ascii="Trebuchet MS" w:hAnsi="Trebuchet MS"/>
            <w:i/>
            <w:iCs/>
            <w:color w:val="000000"/>
            <w:sz w:val="20"/>
            <w:szCs w:val="20"/>
          </w:rPr>
          <w:br/>
        </w:r>
        <w:r>
          <w:rPr>
            <w:rStyle w:val="mainbody1"/>
            <w:rFonts w:ascii="Trebuchet MS" w:hAnsi="Trebuchet MS"/>
            <w:color w:val="000000"/>
            <w:sz w:val="20"/>
            <w:szCs w:val="20"/>
          </w:rPr>
          <w:t>Money Order/</w:t>
        </w:r>
        <w:proofErr w:type="spellStart"/>
        <w:r>
          <w:rPr>
            <w:rStyle w:val="mainbody1"/>
            <w:rFonts w:ascii="Trebuchet MS" w:hAnsi="Trebuchet MS"/>
            <w:color w:val="000000"/>
            <w:sz w:val="20"/>
            <w:szCs w:val="20"/>
          </w:rPr>
          <w:t>Cheque</w:t>
        </w:r>
        <w:proofErr w:type="spellEnd"/>
        <w:r>
          <w:rPr>
            <w:rStyle w:val="mainbody1"/>
            <w:rFonts w:ascii="Trebuchet MS" w:hAnsi="Trebuchet MS"/>
            <w:color w:val="000000"/>
            <w:sz w:val="20"/>
            <w:szCs w:val="20"/>
          </w:rPr>
          <w:t>/Postal Order/Cash or any other form of payment will NOT be accepted for postal sale. The words “REQUEST FOR APPLICATION FORM FOR MBBS ENTRANCE EXAMINATION 2011” should be written on the envelope containing request for application form, and also on top of the request letter. The address at which Application Form is required should be written clearly in CAPITAL LETTERS with PIN code. AIIMS will not be responsible for delay in/non-receipt of Application Form caused by illegible or incomplete address.</w:t>
        </w:r>
      </w:ins>
    </w:p>
    <w:p w:rsidR="00F33CD7" w:rsidRDefault="00F33CD7" w:rsidP="00F33CD7">
      <w:pPr>
        <w:pStyle w:val="Heading3"/>
        <w:spacing w:before="0"/>
        <w:rPr>
          <w:ins w:id="5" w:author="Unknown"/>
          <w:rFonts w:ascii="Trebuchet MS" w:hAnsi="Trebuchet MS"/>
          <w:i/>
          <w:iCs/>
          <w:color w:val="000000"/>
          <w:sz w:val="20"/>
          <w:szCs w:val="20"/>
        </w:rPr>
      </w:pPr>
      <w:ins w:id="6" w:author="Unknown">
        <w:r>
          <w:rPr>
            <w:rStyle w:val="footer-box"/>
            <w:rFonts w:ascii="Trebuchet MS" w:hAnsi="Trebuchet MS"/>
            <w:i/>
            <w:iCs/>
            <w:color w:val="000000"/>
            <w:sz w:val="20"/>
            <w:szCs w:val="20"/>
          </w:rPr>
          <w:lastRenderedPageBreak/>
          <w:t>AIIMS MBBS 2011 IMPORTANT DATES</w:t>
        </w:r>
        <w:r>
          <w:rPr>
            <w:rFonts w:ascii="Trebuchet MS" w:hAnsi="Trebuchet MS"/>
            <w:i/>
            <w:iCs/>
            <w:color w:val="000000"/>
            <w:sz w:val="20"/>
            <w:szCs w:val="20"/>
          </w:rPr>
          <w:br/>
        </w:r>
        <w:r>
          <w:rPr>
            <w:rStyle w:val="mainbody1"/>
            <w:rFonts w:ascii="Trebuchet MS" w:hAnsi="Trebuchet MS"/>
            <w:i/>
            <w:iCs/>
            <w:color w:val="000000"/>
            <w:sz w:val="20"/>
            <w:szCs w:val="20"/>
          </w:rPr>
          <w:t>1. Applying Online Application on www.aiimsexams.org …………. 15.02.2011 to 15.03.2011</w:t>
        </w:r>
        <w:r>
          <w:rPr>
            <w:rFonts w:ascii="Trebuchet MS" w:hAnsi="Trebuchet MS"/>
            <w:i/>
            <w:iCs/>
            <w:color w:val="000000"/>
            <w:sz w:val="20"/>
            <w:szCs w:val="20"/>
          </w:rPr>
          <w:br/>
        </w:r>
        <w:r>
          <w:rPr>
            <w:rStyle w:val="mainbody1"/>
            <w:rFonts w:ascii="Trebuchet MS" w:hAnsi="Trebuchet MS"/>
            <w:i/>
            <w:iCs/>
            <w:color w:val="000000"/>
            <w:sz w:val="20"/>
            <w:szCs w:val="20"/>
          </w:rPr>
          <w:t>2. Off-line sale of prospectus-cum-application forms: by post 15th February, 2011 to 10th March, 2011; by hand 15th February, 2011 to 15th March, 2011</w:t>
        </w:r>
        <w:r>
          <w:rPr>
            <w:rFonts w:ascii="Trebuchet MS" w:hAnsi="Trebuchet MS"/>
            <w:i/>
            <w:iCs/>
            <w:color w:val="000000"/>
            <w:sz w:val="20"/>
            <w:szCs w:val="20"/>
          </w:rPr>
          <w:br/>
        </w:r>
        <w:r>
          <w:rPr>
            <w:rStyle w:val="mainbody1"/>
            <w:rFonts w:ascii="Trebuchet MS" w:hAnsi="Trebuchet MS"/>
            <w:i/>
            <w:iCs/>
            <w:color w:val="000000"/>
            <w:sz w:val="20"/>
            <w:szCs w:val="20"/>
          </w:rPr>
          <w:t>3 Last Date for applying On-line/ Off-line Application ... ...... ……15.03.2011</w:t>
        </w:r>
      </w:ins>
    </w:p>
    <w:p w:rsidR="00F33CD7" w:rsidRDefault="00F33CD7" w:rsidP="00F33CD7">
      <w:pPr>
        <w:pStyle w:val="NormalWeb"/>
        <w:spacing w:before="0" w:beforeAutospacing="0" w:after="0" w:afterAutospacing="0" w:line="270" w:lineRule="atLeast"/>
        <w:rPr>
          <w:ins w:id="7" w:author="Unknown"/>
          <w:rFonts w:ascii="Trebuchet MS" w:hAnsi="Trebuchet MS"/>
          <w:color w:val="000000"/>
          <w:sz w:val="20"/>
          <w:szCs w:val="20"/>
        </w:rPr>
      </w:pPr>
      <w:proofErr w:type="gramStart"/>
      <w:ins w:id="8" w:author="Unknown">
        <w:r>
          <w:rPr>
            <w:rStyle w:val="Emphasis"/>
            <w:rFonts w:ascii="Trebuchet MS" w:hAnsi="Trebuchet MS"/>
            <w:color w:val="000000"/>
            <w:sz w:val="20"/>
            <w:szCs w:val="20"/>
          </w:rPr>
          <w:t>Note :</w:t>
        </w:r>
        <w:proofErr w:type="gramEnd"/>
        <w:r>
          <w:rPr>
            <w:rStyle w:val="Emphasis"/>
            <w:rFonts w:ascii="Trebuchet MS" w:hAnsi="Trebuchet MS"/>
            <w:color w:val="000000"/>
            <w:sz w:val="20"/>
            <w:szCs w:val="20"/>
          </w:rPr>
          <w:t xml:space="preserve"> 1. Those making payment through </w:t>
        </w:r>
        <w:proofErr w:type="spellStart"/>
        <w:r>
          <w:rPr>
            <w:rStyle w:val="Emphasis"/>
            <w:rFonts w:ascii="Trebuchet MS" w:hAnsi="Trebuchet MS"/>
            <w:color w:val="000000"/>
            <w:sz w:val="20"/>
            <w:szCs w:val="20"/>
          </w:rPr>
          <w:t>Challan</w:t>
        </w:r>
        <w:proofErr w:type="spellEnd"/>
        <w:r>
          <w:rPr>
            <w:rStyle w:val="Emphasis"/>
            <w:rFonts w:ascii="Trebuchet MS" w:hAnsi="Trebuchet MS"/>
            <w:color w:val="000000"/>
            <w:sz w:val="20"/>
            <w:szCs w:val="20"/>
          </w:rPr>
          <w:t xml:space="preserve"> Form must submit Counter Foil of </w:t>
        </w:r>
        <w:proofErr w:type="spellStart"/>
        <w:r>
          <w:rPr>
            <w:rStyle w:val="Emphasis"/>
            <w:rFonts w:ascii="Trebuchet MS" w:hAnsi="Trebuchet MS"/>
            <w:color w:val="000000"/>
            <w:sz w:val="20"/>
            <w:szCs w:val="20"/>
          </w:rPr>
          <w:t>challan</w:t>
        </w:r>
        <w:proofErr w:type="spellEnd"/>
        <w:r>
          <w:rPr>
            <w:rStyle w:val="Emphasis"/>
            <w:rFonts w:ascii="Trebuchet MS" w:hAnsi="Trebuchet MS"/>
            <w:color w:val="000000"/>
            <w:sz w:val="20"/>
            <w:szCs w:val="20"/>
          </w:rPr>
          <w:t xml:space="preserve"> form meant for AIIMS in original </w:t>
        </w:r>
        <w:proofErr w:type="spellStart"/>
        <w:r>
          <w:rPr>
            <w:rStyle w:val="Emphasis"/>
            <w:rFonts w:ascii="Trebuchet MS" w:hAnsi="Trebuchet MS"/>
            <w:color w:val="000000"/>
            <w:sz w:val="20"/>
            <w:szCs w:val="20"/>
          </w:rPr>
          <w:t>alongwith</w:t>
        </w:r>
        <w:proofErr w:type="spellEnd"/>
        <w:r>
          <w:rPr>
            <w:rStyle w:val="Emphasis"/>
            <w:rFonts w:ascii="Trebuchet MS" w:hAnsi="Trebuchet MS"/>
            <w:color w:val="000000"/>
            <w:sz w:val="20"/>
            <w:szCs w:val="20"/>
          </w:rPr>
          <w:t xml:space="preserve"> hard copy of Application Form failing which application form will not be considered and no correspondence in this regard will be entertained.</w:t>
        </w:r>
      </w:ins>
    </w:p>
    <w:p w:rsidR="00F33CD7" w:rsidRDefault="00F33CD7" w:rsidP="00F33CD7">
      <w:pPr>
        <w:pStyle w:val="NormalWeb"/>
        <w:spacing w:before="0" w:beforeAutospacing="0" w:after="0" w:afterAutospacing="0" w:line="270" w:lineRule="atLeast"/>
        <w:rPr>
          <w:ins w:id="9" w:author="Unknown"/>
          <w:rFonts w:ascii="Trebuchet MS" w:hAnsi="Trebuchet MS"/>
          <w:color w:val="000000"/>
          <w:sz w:val="20"/>
          <w:szCs w:val="20"/>
        </w:rPr>
      </w:pPr>
      <w:ins w:id="10" w:author="Unknown">
        <w:r>
          <w:rPr>
            <w:rStyle w:val="Emphasis"/>
            <w:rFonts w:ascii="Trebuchet MS" w:hAnsi="Trebuchet MS"/>
            <w:color w:val="000000"/>
            <w:sz w:val="20"/>
            <w:szCs w:val="20"/>
          </w:rPr>
          <w:t xml:space="preserve">2. </w:t>
        </w:r>
        <w:proofErr w:type="gramStart"/>
        <w:r>
          <w:rPr>
            <w:rStyle w:val="Emphasis"/>
            <w:rFonts w:ascii="Trebuchet MS" w:hAnsi="Trebuchet MS"/>
            <w:color w:val="000000"/>
            <w:sz w:val="20"/>
            <w:szCs w:val="20"/>
          </w:rPr>
          <w:t>After</w:t>
        </w:r>
        <w:proofErr w:type="gramEnd"/>
        <w:r>
          <w:rPr>
            <w:rStyle w:val="Emphasis"/>
            <w:rFonts w:ascii="Trebuchet MS" w:hAnsi="Trebuchet MS"/>
            <w:color w:val="000000"/>
            <w:sz w:val="20"/>
            <w:szCs w:val="20"/>
          </w:rPr>
          <w:t xml:space="preserve"> the last date, applications received by courier or by any other means will not be accepted, irrespective of the date of booking.</w:t>
        </w:r>
      </w:ins>
    </w:p>
    <w:p w:rsidR="00F33CD7" w:rsidRPr="00D64E17" w:rsidRDefault="00F33CD7" w:rsidP="00D64E17">
      <w:pPr>
        <w:rPr>
          <w:rFonts w:ascii="Times New Roman" w:hAnsi="Times New Roman" w:cs="Times New Roman"/>
          <w:sz w:val="24"/>
          <w:szCs w:val="24"/>
        </w:rPr>
      </w:pPr>
    </w:p>
    <w:sectPr w:rsidR="00F33CD7" w:rsidRPr="00D64E17" w:rsidSect="000D3E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4E17"/>
    <w:rsid w:val="00084D54"/>
    <w:rsid w:val="000D3EFF"/>
    <w:rsid w:val="0015177F"/>
    <w:rsid w:val="00B57B2A"/>
    <w:rsid w:val="00D64E17"/>
    <w:rsid w:val="00F33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FF"/>
  </w:style>
  <w:style w:type="paragraph" w:styleId="Heading2">
    <w:name w:val="heading 2"/>
    <w:basedOn w:val="Normal"/>
    <w:link w:val="Heading2Char"/>
    <w:uiPriority w:val="9"/>
    <w:qFormat/>
    <w:rsid w:val="001517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33C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4E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4E17"/>
    <w:rPr>
      <w:b/>
      <w:bCs/>
    </w:rPr>
  </w:style>
  <w:style w:type="character" w:customStyle="1" w:styleId="expanded">
    <w:name w:val="expanded"/>
    <w:basedOn w:val="DefaultParagraphFont"/>
    <w:rsid w:val="00D64E17"/>
  </w:style>
  <w:style w:type="character" w:customStyle="1" w:styleId="apple-converted-space">
    <w:name w:val="apple-converted-space"/>
    <w:basedOn w:val="DefaultParagraphFont"/>
    <w:rsid w:val="00D64E17"/>
  </w:style>
  <w:style w:type="character" w:customStyle="1" w:styleId="Heading2Char">
    <w:name w:val="Heading 2 Char"/>
    <w:basedOn w:val="DefaultParagraphFont"/>
    <w:link w:val="Heading2"/>
    <w:uiPriority w:val="9"/>
    <w:rsid w:val="0015177F"/>
    <w:rPr>
      <w:rFonts w:ascii="Times New Roman" w:eastAsia="Times New Roman" w:hAnsi="Times New Roman" w:cs="Times New Roman"/>
      <w:b/>
      <w:bCs/>
      <w:sz w:val="36"/>
      <w:szCs w:val="36"/>
    </w:rPr>
  </w:style>
  <w:style w:type="paragraph" w:customStyle="1" w:styleId="style25">
    <w:name w:val="style25"/>
    <w:basedOn w:val="Normal"/>
    <w:rsid w:val="001517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177F"/>
    <w:rPr>
      <w:color w:val="0000FF"/>
      <w:u w:val="single"/>
    </w:rPr>
  </w:style>
  <w:style w:type="character" w:customStyle="1" w:styleId="style158">
    <w:name w:val="style158"/>
    <w:basedOn w:val="DefaultParagraphFont"/>
    <w:rsid w:val="0015177F"/>
  </w:style>
  <w:style w:type="character" w:styleId="Emphasis">
    <w:name w:val="Emphasis"/>
    <w:basedOn w:val="DefaultParagraphFont"/>
    <w:uiPriority w:val="20"/>
    <w:qFormat/>
    <w:rsid w:val="0015177F"/>
    <w:rPr>
      <w:i/>
      <w:iCs/>
    </w:rPr>
  </w:style>
  <w:style w:type="paragraph" w:customStyle="1" w:styleId="expanded1">
    <w:name w:val="expanded1"/>
    <w:basedOn w:val="Normal"/>
    <w:rsid w:val="001517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04">
    <w:name w:val="style104"/>
    <w:basedOn w:val="DefaultParagraphFont"/>
    <w:rsid w:val="0015177F"/>
  </w:style>
  <w:style w:type="character" w:customStyle="1" w:styleId="style156">
    <w:name w:val="style156"/>
    <w:basedOn w:val="DefaultParagraphFont"/>
    <w:rsid w:val="0015177F"/>
  </w:style>
  <w:style w:type="character" w:customStyle="1" w:styleId="style157">
    <w:name w:val="style157"/>
    <w:basedOn w:val="DefaultParagraphFont"/>
    <w:rsid w:val="0015177F"/>
  </w:style>
  <w:style w:type="paragraph" w:styleId="BalloonText">
    <w:name w:val="Balloon Text"/>
    <w:basedOn w:val="Normal"/>
    <w:link w:val="BalloonTextChar"/>
    <w:uiPriority w:val="99"/>
    <w:semiHidden/>
    <w:unhideWhenUsed/>
    <w:rsid w:val="00151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77F"/>
    <w:rPr>
      <w:rFonts w:ascii="Tahoma" w:hAnsi="Tahoma" w:cs="Tahoma"/>
      <w:sz w:val="16"/>
      <w:szCs w:val="16"/>
    </w:rPr>
  </w:style>
  <w:style w:type="character" w:customStyle="1" w:styleId="Heading3Char">
    <w:name w:val="Heading 3 Char"/>
    <w:basedOn w:val="DefaultParagraphFont"/>
    <w:link w:val="Heading3"/>
    <w:uiPriority w:val="9"/>
    <w:semiHidden/>
    <w:rsid w:val="00F33CD7"/>
    <w:rPr>
      <w:rFonts w:asciiTheme="majorHAnsi" w:eastAsiaTheme="majorEastAsia" w:hAnsiTheme="majorHAnsi" w:cstheme="majorBidi"/>
      <w:b/>
      <w:bCs/>
      <w:color w:val="4F81BD" w:themeColor="accent1"/>
    </w:rPr>
  </w:style>
  <w:style w:type="paragraph" w:customStyle="1" w:styleId="mainbody">
    <w:name w:val="mainbody"/>
    <w:basedOn w:val="Normal"/>
    <w:rsid w:val="00F33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itemlink">
    <w:name w:val="sub_item_link"/>
    <w:basedOn w:val="Normal"/>
    <w:rsid w:val="00F33C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00">
    <w:name w:val="style200"/>
    <w:basedOn w:val="DefaultParagraphFont"/>
    <w:rsid w:val="00F33CD7"/>
  </w:style>
  <w:style w:type="paragraph" w:customStyle="1" w:styleId="style24">
    <w:name w:val="style24"/>
    <w:basedOn w:val="Normal"/>
    <w:rsid w:val="00F33C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body1">
    <w:name w:val="mainbody1"/>
    <w:basedOn w:val="DefaultParagraphFont"/>
    <w:rsid w:val="00F33CD7"/>
  </w:style>
  <w:style w:type="character" w:customStyle="1" w:styleId="footer-box">
    <w:name w:val="footer-box"/>
    <w:basedOn w:val="DefaultParagraphFont"/>
    <w:rsid w:val="00F33CD7"/>
  </w:style>
</w:styles>
</file>

<file path=word/webSettings.xml><?xml version="1.0" encoding="utf-8"?>
<w:webSettings xmlns:r="http://schemas.openxmlformats.org/officeDocument/2006/relationships" xmlns:w="http://schemas.openxmlformats.org/wordprocessingml/2006/main">
  <w:divs>
    <w:div w:id="426848294">
      <w:bodyDiv w:val="1"/>
      <w:marLeft w:val="0"/>
      <w:marRight w:val="0"/>
      <w:marTop w:val="0"/>
      <w:marBottom w:val="0"/>
      <w:divBdr>
        <w:top w:val="none" w:sz="0" w:space="0" w:color="auto"/>
        <w:left w:val="none" w:sz="0" w:space="0" w:color="auto"/>
        <w:bottom w:val="none" w:sz="0" w:space="0" w:color="auto"/>
        <w:right w:val="none" w:sz="0" w:space="0" w:color="auto"/>
      </w:divBdr>
      <w:divsChild>
        <w:div w:id="249852062">
          <w:marLeft w:val="0"/>
          <w:marRight w:val="0"/>
          <w:marTop w:val="0"/>
          <w:marBottom w:val="0"/>
          <w:divBdr>
            <w:top w:val="none" w:sz="0" w:space="0" w:color="auto"/>
            <w:left w:val="none" w:sz="0" w:space="0" w:color="auto"/>
            <w:bottom w:val="none" w:sz="0" w:space="0" w:color="auto"/>
            <w:right w:val="none" w:sz="0" w:space="0" w:color="auto"/>
          </w:divBdr>
        </w:div>
      </w:divsChild>
    </w:div>
    <w:div w:id="807163048">
      <w:bodyDiv w:val="1"/>
      <w:marLeft w:val="0"/>
      <w:marRight w:val="0"/>
      <w:marTop w:val="0"/>
      <w:marBottom w:val="0"/>
      <w:divBdr>
        <w:top w:val="none" w:sz="0" w:space="0" w:color="auto"/>
        <w:left w:val="none" w:sz="0" w:space="0" w:color="auto"/>
        <w:bottom w:val="none" w:sz="0" w:space="0" w:color="auto"/>
        <w:right w:val="none" w:sz="0" w:space="0" w:color="auto"/>
      </w:divBdr>
      <w:divsChild>
        <w:div w:id="159127826">
          <w:marLeft w:val="0"/>
          <w:marRight w:val="0"/>
          <w:marTop w:val="0"/>
          <w:marBottom w:val="270"/>
          <w:divBdr>
            <w:top w:val="single" w:sz="6" w:space="0" w:color="CECECE"/>
            <w:left w:val="single" w:sz="6" w:space="6" w:color="CECECE"/>
            <w:bottom w:val="single" w:sz="6" w:space="0" w:color="CECECE"/>
            <w:right w:val="single" w:sz="6" w:space="5" w:color="CECECE"/>
          </w:divBdr>
        </w:div>
      </w:divsChild>
    </w:div>
    <w:div w:id="11782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uccesscds.net/MedicalEntranceExam/Sri-Devaraj-URS-Academy-of-Higher-Education-Research-Kolar-MBBS.html" TargetMode="External"/><Relationship Id="rId117" Type="http://schemas.openxmlformats.org/officeDocument/2006/relationships/hyperlink" Target="http://www.successcds.net/Entrance-Exam/Army-Welfare-Education-Society-WAT.html" TargetMode="External"/><Relationship Id="rId21" Type="http://schemas.openxmlformats.org/officeDocument/2006/relationships/hyperlink" Target="http://www.successcds.net/MedicalEntranceExam/Krishna-Institute-of-Medical-Sciences-Karad-MBBS-BDS-BSc-Nursing-BPTH.html" TargetMode="External"/><Relationship Id="rId42" Type="http://schemas.openxmlformats.org/officeDocument/2006/relationships/hyperlink" Target="http://www.successcds.net/MedicalEntranceExam/Delhi-University-MBBS-Entrance-Test.html" TargetMode="External"/><Relationship Id="rId47" Type="http://schemas.openxmlformats.org/officeDocument/2006/relationships/hyperlink" Target="http://www.successcds.net/MedicalEntranceExam/Army-Hospital-Delhi-Cantt-DNB.html" TargetMode="External"/><Relationship Id="rId63" Type="http://schemas.openxmlformats.org/officeDocument/2006/relationships/hyperlink" Target="http://www.successcds.net/MedicalEntranceExam/CMC-Vellore-MSc-BSc-Diploma-Nursing.html" TargetMode="External"/><Relationship Id="rId68" Type="http://schemas.openxmlformats.org/officeDocument/2006/relationships/hyperlink" Target="http://www.successcds.net/MedicalEntranceExam/Jhalawar-Hospital-Medical-College-Society-MBBS-NRI-Admissions.html" TargetMode="External"/><Relationship Id="rId84" Type="http://schemas.openxmlformats.org/officeDocument/2006/relationships/hyperlink" Target="http://www.successcds.net/MedicalEntranceExam/Govt-Multi-Speciality-Hospital-Chandigarh-DNB.html" TargetMode="External"/><Relationship Id="rId89" Type="http://schemas.openxmlformats.org/officeDocument/2006/relationships/hyperlink" Target="http://www.successcds.net/Admission-Notification/Teerthanker-Mahaveer-University-Moradabad-Admissions.html" TargetMode="External"/><Relationship Id="rId112" Type="http://schemas.openxmlformats.org/officeDocument/2006/relationships/hyperlink" Target="http://www.successcds.net/Entrance-Exam/COMEDK/" TargetMode="External"/><Relationship Id="rId133" Type="http://schemas.openxmlformats.org/officeDocument/2006/relationships/hyperlink" Target="http://www.successcds.net/MedicalEntranceExam/St-Johns-Medical-Entrance-Test.html" TargetMode="External"/><Relationship Id="rId138" Type="http://schemas.openxmlformats.org/officeDocument/2006/relationships/hyperlink" Target="http://www.successcds.net/AIIMS/AIIMS-Entrance-Exam-Dates.html" TargetMode="External"/><Relationship Id="rId16" Type="http://schemas.openxmlformats.org/officeDocument/2006/relationships/hyperlink" Target="http://www.successcds.net/MedicalEntranceExam/CMC-Ludhiana-MBBS-BDS-BSs-Nursing-UGAWT.php" TargetMode="External"/><Relationship Id="rId107" Type="http://schemas.openxmlformats.org/officeDocument/2006/relationships/hyperlink" Target="http://www.successcds.net/MedicalEntranceExam/Sri-Ramachandra-University-Chennai-DM-MCH.html" TargetMode="External"/><Relationship Id="rId11" Type="http://schemas.openxmlformats.org/officeDocument/2006/relationships/hyperlink" Target="http://www.successcds.net/MedicalEntranceExam/Sumandeep-Vidyapeeth-Vadodara-MBBS-BDS-BSc-Nursing-Bpharma-BPT.html" TargetMode="External"/><Relationship Id="rId32" Type="http://schemas.openxmlformats.org/officeDocument/2006/relationships/hyperlink" Target="http://www.successcds.net/MedicalEntranceExam/Pravara-Institute-of-Medical-Sciences-Ahmednagar-MBBS-BDS.html" TargetMode="External"/><Relationship Id="rId37" Type="http://schemas.openxmlformats.org/officeDocument/2006/relationships/hyperlink" Target="http://www.successcds.net/MedicalEntranceExam/Amrita-Vishwa-Vidyapeetham-University-DM-MCh-Admissions.html" TargetMode="External"/><Relationship Id="rId53" Type="http://schemas.openxmlformats.org/officeDocument/2006/relationships/hyperlink" Target="http://www.successcds.net/MedicalEntranceExam/DY-Patil-University-MBBS-BDS-AICET.php" TargetMode="External"/><Relationship Id="rId58" Type="http://schemas.openxmlformats.org/officeDocument/2006/relationships/hyperlink" Target="http://www.successcds.net/MedicalEntranceExam/Amrita-Vishwa-Vidyapeetham-Entrance-Exam-Dates.html" TargetMode="External"/><Relationship Id="rId74" Type="http://schemas.openxmlformats.org/officeDocument/2006/relationships/hyperlink" Target="http://edunews.successcds.net/it-is-final-one-all-india-entrance-exam-for-medical-college-mbbs-md-admissions-in-2011-1301.html" TargetMode="External"/><Relationship Id="rId79" Type="http://schemas.openxmlformats.org/officeDocument/2006/relationships/hyperlink" Target="http://www.successcds.net/MedicalEntranceExam/Associate-of-Haryana-State-Self-Financing-Dental-College-BDS.html" TargetMode="External"/><Relationship Id="rId102" Type="http://schemas.openxmlformats.org/officeDocument/2006/relationships/hyperlink" Target="http://www.successcds.net/MedicalEntranceExam/Directorate-of-Medical-Education-Bhopal-NRI-Admissions.html" TargetMode="External"/><Relationship Id="rId123" Type="http://schemas.openxmlformats.org/officeDocument/2006/relationships/hyperlink" Target="http://www.successcds.net/MedicalEntranceExam/AIIMS/AIIMS-Entrance-Exam-Dates.html" TargetMode="External"/><Relationship Id="rId128" Type="http://schemas.openxmlformats.org/officeDocument/2006/relationships/hyperlink" Target="http://www.successcds.net/MedicalEntranceExam/Haryana-Pre-Medical-Test.php" TargetMode="External"/><Relationship Id="rId5" Type="http://schemas.openxmlformats.org/officeDocument/2006/relationships/hyperlink" Target="http://www.successcds.net/MedicalEntranceExam/ARMPMC-UP-MBBS-Admission-Notification.html" TargetMode="External"/><Relationship Id="rId90" Type="http://schemas.openxmlformats.org/officeDocument/2006/relationships/hyperlink" Target="http://www.successcds.net/MedicalEntranceExam/Manipal%20Nepal-MBBS-Admission-Notice.html" TargetMode="External"/><Relationship Id="rId95" Type="http://schemas.openxmlformats.org/officeDocument/2006/relationships/hyperlink" Target="http://www.successcds.net/MedicalEntranceExam/University-of-Delhi-BHMS.html" TargetMode="External"/><Relationship Id="rId22" Type="http://schemas.openxmlformats.org/officeDocument/2006/relationships/hyperlink" Target="http://www.successcds.net/MedicalEntranceExam/Meenakshi-Academy-of-Higher-Education-Research-Chennai-MBBS-BDS-BSc-Nursing-BPT.html" TargetMode="External"/><Relationship Id="rId27" Type="http://schemas.openxmlformats.org/officeDocument/2006/relationships/hyperlink" Target="http://www.successcds.net/MedicalEntranceExam/NEIGRIHMS-Shillong-MBBS.html" TargetMode="External"/><Relationship Id="rId43" Type="http://schemas.openxmlformats.org/officeDocument/2006/relationships/hyperlink" Target="http://www.successcds.net/MedicalEntranceExam/AFMC/MBBS-Entrance-Test.htm" TargetMode="External"/><Relationship Id="rId48" Type="http://schemas.openxmlformats.org/officeDocument/2006/relationships/hyperlink" Target="http://www.successcds.net/MedicalEntranceExam/G-Kuppuswamy-Naidu-Memorial-Hospital-Coimbatore-DNB.html" TargetMode="External"/><Relationship Id="rId64" Type="http://schemas.openxmlformats.org/officeDocument/2006/relationships/hyperlink" Target="http://www.successcds.net/UPSCExam/Combined-Medical-Services-Exam.htm" TargetMode="External"/><Relationship Id="rId69" Type="http://schemas.openxmlformats.org/officeDocument/2006/relationships/hyperlink" Target="http://www.successcds.net/MedicalEntranceExam/KB-Institute-of-Pharmaceutical-Education-Research-Gandhinagar-DPharma.html" TargetMode="External"/><Relationship Id="rId113" Type="http://schemas.openxmlformats.org/officeDocument/2006/relationships/hyperlink" Target="http://www.successcds.net/CET/Maharashtra/MHT-CET-Notification.html" TargetMode="External"/><Relationship Id="rId118" Type="http://schemas.openxmlformats.org/officeDocument/2006/relationships/hyperlink" Target="http://www.successcds.net/Entrance-Exam/KIITEE-Kalinga-KIIT-Entrance.html" TargetMode="External"/><Relationship Id="rId134" Type="http://schemas.openxmlformats.org/officeDocument/2006/relationships/hyperlink" Target="http://www.successcds.net/MedicalEntranceExam/UPCPMT-2008-MBBS-Entrance-Test.html" TargetMode="External"/><Relationship Id="rId139" Type="http://schemas.openxmlformats.org/officeDocument/2006/relationships/fontTable" Target="fontTable.xml"/><Relationship Id="rId8" Type="http://schemas.openxmlformats.org/officeDocument/2006/relationships/hyperlink" Target="http://www.successcds.net/MedicalEntranceExam/UPCAT-Dental.php" TargetMode="External"/><Relationship Id="rId51" Type="http://schemas.openxmlformats.org/officeDocument/2006/relationships/hyperlink" Target="http://www.successcds.net/MedicalEntranceExam/AIPVT/AIPVT-All-India-Pre-Veterinary-Test.html" TargetMode="External"/><Relationship Id="rId72" Type="http://schemas.openxmlformats.org/officeDocument/2006/relationships/hyperlink" Target="http://www.successcds.net/MedicalEntranceExam/Sri-Ramachandra-University-Chennai-PG-Diploma.html" TargetMode="External"/><Relationship Id="rId80" Type="http://schemas.openxmlformats.org/officeDocument/2006/relationships/hyperlink" Target="http://www.successcds.net/MedicalEntranceExam/AMC-Medical-Education-Trust-Ahmedabad-BDS-BPT-NRI.html" TargetMode="External"/><Relationship Id="rId85" Type="http://schemas.openxmlformats.org/officeDocument/2006/relationships/hyperlink" Target="http://www.successcds.net/MedicalEntranceExam/Institute-of-Liver-Biliary-Sciences-New-Delhi-DM-MCh-Admissions.html" TargetMode="External"/><Relationship Id="rId93" Type="http://schemas.openxmlformats.org/officeDocument/2006/relationships/hyperlink" Target="http://www.successcds.net/MedicalEntranceExam/MP-Professional-Examination-Board-Bhopal-BHMS-BAMS-BUMS.html" TargetMode="External"/><Relationship Id="rId98" Type="http://schemas.openxmlformats.org/officeDocument/2006/relationships/hyperlink" Target="http://www.successcds.net/MedicalEntranceExam/Datta-Meghe-Institute-of-Medical-Sciences-Nagpur-Premedical-Entrance-Test.html" TargetMode="External"/><Relationship Id="rId121" Type="http://schemas.openxmlformats.org/officeDocument/2006/relationships/image" Target="media/image1.gif"/><Relationship Id="rId3" Type="http://schemas.openxmlformats.org/officeDocument/2006/relationships/webSettings" Target="webSettings.xml"/><Relationship Id="rId12" Type="http://schemas.openxmlformats.org/officeDocument/2006/relationships/hyperlink" Target="http://www.successcds.net/MedicalEntranceExam/Nitte-University-Mangalore-MBBS-BDS-Entrance-Test.html" TargetMode="External"/><Relationship Id="rId17" Type="http://schemas.openxmlformats.org/officeDocument/2006/relationships/hyperlink" Target="http://www.successcds.net/MedicalEntranceExam/ANUPMDC-AssoCET-MBBS-Entrance-Test.html" TargetMode="External"/><Relationship Id="rId25" Type="http://schemas.openxmlformats.org/officeDocument/2006/relationships/hyperlink" Target="http://www.successcds.net/MedicalEntranceExam/Army-College-of-Medical-Sciences-MBBS.html" TargetMode="External"/><Relationship Id="rId33" Type="http://schemas.openxmlformats.org/officeDocument/2006/relationships/hyperlink" Target="http://www.successcds.net/MedicalEntranceExam/Yenepoya-University-Mangalore-MBBS-BDS-BSc-MSc-Nursing-BPT-MPT.html" TargetMode="External"/><Relationship Id="rId38" Type="http://schemas.openxmlformats.org/officeDocument/2006/relationships/hyperlink" Target="http://www.successcds.net/MedicalEntranceExam/AIIMS-2007-MBBS-Entrance-Exam-notice.php" TargetMode="External"/><Relationship Id="rId46" Type="http://schemas.openxmlformats.org/officeDocument/2006/relationships/hyperlink" Target="http://www.successcds.net/MedicalEntranceExam/Maharishi-Markandeshwar-University-MBBS-BDS.html" TargetMode="External"/><Relationship Id="rId59" Type="http://schemas.openxmlformats.org/officeDocument/2006/relationships/hyperlink" Target="http://www.successcds.net/MedicalEntranceExam/Ch-Brahm-Prakash-Ayurved-Charak-Sansthan-New-Delhi-BAMS.html" TargetMode="External"/><Relationship Id="rId67" Type="http://schemas.openxmlformats.org/officeDocument/2006/relationships/hyperlink" Target="http://www.successcds.net/MedicalEntranceExam/Sree-Chitra-Tirunal-Institute-for-Medical-Sciences-Technology-DM-MCh-Admissions.html" TargetMode="External"/><Relationship Id="rId103" Type="http://schemas.openxmlformats.org/officeDocument/2006/relationships/hyperlink" Target="http://www.successcds.net/MedicalEntranceExam/Kasturba-College-of-Nursing-Bhopal.html" TargetMode="External"/><Relationship Id="rId108" Type="http://schemas.openxmlformats.org/officeDocument/2006/relationships/hyperlink" Target="http://www.successcds.net/MedicalEntranceExam/AUSMMD-Amritsar-MBBS-BDS.html" TargetMode="External"/><Relationship Id="rId116" Type="http://schemas.openxmlformats.org/officeDocument/2006/relationships/hyperlink" Target="http://www.successcds.net/Entrance-Exam/ENET/EPSI-National-Admission-Test-E-Net.html" TargetMode="External"/><Relationship Id="rId124" Type="http://schemas.openxmlformats.org/officeDocument/2006/relationships/hyperlink" Target="http://edunews.successcds.net/2009/07/medical-council-of-india-mci-proposes-all-india-entrance-test-for-mbbs-admission/" TargetMode="External"/><Relationship Id="rId129" Type="http://schemas.openxmlformats.org/officeDocument/2006/relationships/hyperlink" Target="http://www.successcds.net/MedicalEntranceExam/Punjab-Medical-Entrance-Test.php" TargetMode="External"/><Relationship Id="rId137" Type="http://schemas.openxmlformats.org/officeDocument/2006/relationships/hyperlink" Target="http://www.successcds.net/Entrance-Exam/Aligarh-Muslim-University-MBBS-Results.html" TargetMode="External"/><Relationship Id="rId20" Type="http://schemas.openxmlformats.org/officeDocument/2006/relationships/hyperlink" Target="http://www.successcds.net/MedicalEntranceExam/MGM-University-Pre-Medical-Entrance-Test.php" TargetMode="External"/><Relationship Id="rId41" Type="http://schemas.openxmlformats.org/officeDocument/2006/relationships/hyperlink" Target="http://www.successcds.net/MedicalEntranceExam/UPCMET-2007-MBBS-Admission-Notification.php" TargetMode="External"/><Relationship Id="rId54" Type="http://schemas.openxmlformats.org/officeDocument/2006/relationships/hyperlink" Target="http://www.successcds.net/MedicalEntranceExam/BHU/MBBS-Entrance-Test.htm" TargetMode="External"/><Relationship Id="rId62" Type="http://schemas.openxmlformats.org/officeDocument/2006/relationships/hyperlink" Target="http://www.successcds.net/MedicalEntranceExam/University-of-Delhi-Medical-Entrance-Exam-Dates.html" TargetMode="External"/><Relationship Id="rId70" Type="http://schemas.openxmlformats.org/officeDocument/2006/relationships/hyperlink" Target="http://www.successcds.net/MedicalEntranceExam/Government-Medical-College-Amritsar-Patiala-BSC.html" TargetMode="External"/><Relationship Id="rId75" Type="http://schemas.openxmlformats.org/officeDocument/2006/relationships/hyperlink" Target="http://www.successcds.net/MedicalEntranceExam/Government-Medical-College-Hospital-Chandigarh-DNB.html" TargetMode="External"/><Relationship Id="rId83" Type="http://schemas.openxmlformats.org/officeDocument/2006/relationships/hyperlink" Target="http://www.successcds.net/MedicalEntranceExam/Govt-of-Punjab-Deptt-of-Medical-Education-Research-Diploma%20in%20Pharmacy.html" TargetMode="External"/><Relationship Id="rId88" Type="http://schemas.openxmlformats.org/officeDocument/2006/relationships/hyperlink" Target="http://www.successcds.net/MedicalEntranceExam/Institute-of-Nursing-Education-Ludhiana-BSC.html" TargetMode="External"/><Relationship Id="rId91" Type="http://schemas.openxmlformats.org/officeDocument/2006/relationships/hyperlink" Target="http://www.successcds.net/MedicalEntranceExam/Indira-Gandhi-Govt-General-Hospital-Post-Graduate-Institute-Puducherry.html" TargetMode="External"/><Relationship Id="rId96" Type="http://schemas.openxmlformats.org/officeDocument/2006/relationships/hyperlink" Target="http://www.successcds.net/MedicalEntranceExam/PGI-Chandigarh-BSC-Paramedical-Courses.php" TargetMode="External"/><Relationship Id="rId111" Type="http://schemas.openxmlformats.org/officeDocument/2006/relationships/hyperlink" Target="http://www.successcds.net/CET/Karnataka/Common-entrance-test.html" TargetMode="External"/><Relationship Id="rId132" Type="http://schemas.openxmlformats.org/officeDocument/2006/relationships/hyperlink" Target="http://www.successcds.net/MedicalEntranceExam/Annamalai-University-MBBS-BDS-BSc-Nursing-Bpharma.html"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uccesscds.net/MedicalEntranceExam/BLDE-University-Bijapur-MBBS-NRI.html" TargetMode="External"/><Relationship Id="rId15" Type="http://schemas.openxmlformats.org/officeDocument/2006/relationships/hyperlink" Target="http://www.successcds.net/MedicalEntranceExam/SRMSIMS-Bareilly-MBBS-MS-MD.html" TargetMode="External"/><Relationship Id="rId23" Type="http://schemas.openxmlformats.org/officeDocument/2006/relationships/hyperlink" Target="http://www.successcds.net/MedicalEntranceExam/JSS-University-Mysore-MBBS.html" TargetMode="External"/><Relationship Id="rId28" Type="http://schemas.openxmlformats.org/officeDocument/2006/relationships/hyperlink" Target="http://www.successcds.net/MedicalEntranceExam/NEIGRIHMS-Shillong-BSC-Nursing.html" TargetMode="External"/><Relationship Id="rId36" Type="http://schemas.openxmlformats.org/officeDocument/2006/relationships/hyperlink" Target="http://www.successcds.net/MedicalEntranceExam/Amrita-Vishwa-Vidyapeetham-MBBS-BDS-BSc-Nursing-Bpharma-Msc.html" TargetMode="External"/><Relationship Id="rId49" Type="http://schemas.openxmlformats.org/officeDocument/2006/relationships/hyperlink" Target="http://www.successcds.net/MedicalEntranceExam/Maharashi-Markandeshwar-University-MSc-Nursing.html" TargetMode="External"/><Relationship Id="rId57" Type="http://schemas.openxmlformats.org/officeDocument/2006/relationships/hyperlink" Target="http://www.successcds.net/MedicalEntranceExam/AIPMT/CBSE-AIPMT-All-India-Pre-Medical-Dental-Entrance-Test.html" TargetMode="External"/><Relationship Id="rId106" Type="http://schemas.openxmlformats.org/officeDocument/2006/relationships/hyperlink" Target="http://www.successcds.net/MedicalEntranceExam/Thaimoogambigai-Dental-College-Hospital-Chennai-BDS-MDS.html" TargetMode="External"/><Relationship Id="rId114" Type="http://schemas.openxmlformats.org/officeDocument/2006/relationships/hyperlink" Target="http://www.successcds.net/Admission-Notification/Aligarh-Muslim-University-Admissions.html" TargetMode="External"/><Relationship Id="rId119" Type="http://schemas.openxmlformats.org/officeDocument/2006/relationships/hyperlink" Target="http://www.successcds.net/CET/GUJCET-Gujarat-Common-Entrance-Test-Admission.html" TargetMode="External"/><Relationship Id="rId127" Type="http://schemas.openxmlformats.org/officeDocument/2006/relationships/hyperlink" Target="http://www.successcds.net/MedicalEntranceExam/Tamilnadu-Admission-Schedule-MBBS-BDS.php" TargetMode="External"/><Relationship Id="rId10" Type="http://schemas.openxmlformats.org/officeDocument/2006/relationships/hyperlink" Target="http://www.successcds.net/MedicalEntranceExam/DY-Patil-Education-Society-Kolhapur-MBBS-BSc-Nursing-BPTh.html" TargetMode="External"/><Relationship Id="rId31" Type="http://schemas.openxmlformats.org/officeDocument/2006/relationships/hyperlink" Target="http://www.successcds.net/MedicalEntranceExam/NIMS-University-Jaipur-MBBS-BDS.html" TargetMode="External"/><Relationship Id="rId44" Type="http://schemas.openxmlformats.org/officeDocument/2006/relationships/hyperlink" Target="http://www.successcds.net/MedicalEntranceExam/CSMMU-Lucknow-MD-PhD-Admissions.html" TargetMode="External"/><Relationship Id="rId52" Type="http://schemas.openxmlformats.org/officeDocument/2006/relationships/hyperlink" Target="http://www.successcds.net/Manipal/Manipal-University-Admissions-ENAT-2009.html" TargetMode="External"/><Relationship Id="rId60" Type="http://schemas.openxmlformats.org/officeDocument/2006/relationships/hyperlink" Target="http://www.successcds.net/MedicalEntranceExam/Indira-Gandhi-Medical-College-Shimla-BSC-Paramedical-Courses.html" TargetMode="External"/><Relationship Id="rId65" Type="http://schemas.openxmlformats.org/officeDocument/2006/relationships/hyperlink" Target="http://www.successcds.net/MedicalEntranceExam/Nizam-Institute-of-Medical-Sciences-Hyderabad-PG-Diploma.html" TargetMode="External"/><Relationship Id="rId73" Type="http://schemas.openxmlformats.org/officeDocument/2006/relationships/hyperlink" Target="http://www.successcds.net/MedicalEntranceExam/Department-of-Ayurved-Himachal-Pradesh-BPharma.html" TargetMode="External"/><Relationship Id="rId78" Type="http://schemas.openxmlformats.org/officeDocument/2006/relationships/hyperlink" Target="http://www.successcds.net/Admission-Notification/Mahatma-Gandhi-University-Kottayam-Admissions.html" TargetMode="External"/><Relationship Id="rId81" Type="http://schemas.openxmlformats.org/officeDocument/2006/relationships/hyperlink" Target="http://www.successcds.net/MedicalEntranceExam/Pt-BD-Sharma-University-of-Health-Science-Rohtak-MBBS-BDS-NRI.html" TargetMode="External"/><Relationship Id="rId86" Type="http://schemas.openxmlformats.org/officeDocument/2006/relationships/hyperlink" Target="http://www.successcds.net/MedicalEntranceExam/HPU-Shimla-BSc-Nursing-Entrance-Test.html" TargetMode="External"/><Relationship Id="rId94" Type="http://schemas.openxmlformats.org/officeDocument/2006/relationships/hyperlink" Target="http://www.successcds.net/MedicalEntranceExam/Tamilnadu-Admission-Schedule-MBBS-BDS.php" TargetMode="External"/><Relationship Id="rId99" Type="http://schemas.openxmlformats.org/officeDocument/2006/relationships/hyperlink" Target="http://www.successcds.net/Entrance-Exam/Sri-Ramachandra-University-Chennai-Entrance-Test.html" TargetMode="External"/><Relationship Id="rId101" Type="http://schemas.openxmlformats.org/officeDocument/2006/relationships/hyperlink" Target="http://www.successcds.net/MedicalEntranceExam/Pt-BD-Sharma-University-of-Health-Science-Rohtak-BSC-Nursing.html" TargetMode="External"/><Relationship Id="rId122" Type="http://schemas.openxmlformats.org/officeDocument/2006/relationships/hyperlink" Target="http://www.successcds.net/Entrance-Exam/WBJEE-West-Bengal-Joint-Entrance-exam.html" TargetMode="External"/><Relationship Id="rId130" Type="http://schemas.openxmlformats.org/officeDocument/2006/relationships/hyperlink" Target="http://www.successcds.net/MedicalEntranceExam/AFMC/AFMC-MBBS-Results-2008.html" TargetMode="External"/><Relationship Id="rId135" Type="http://schemas.openxmlformats.org/officeDocument/2006/relationships/hyperlink" Target="http://www.successcds.net/MedicalEntranceExam/Knowledge-Panel-4-One-MBBS-Entrance-Exam.html" TargetMode="External"/><Relationship Id="rId4" Type="http://schemas.openxmlformats.org/officeDocument/2006/relationships/hyperlink" Target="http://www.successcds.net/MedicalEntranceExam/Punjab-Medical-Entrance-Test.php" TargetMode="External"/><Relationship Id="rId9" Type="http://schemas.openxmlformats.org/officeDocument/2006/relationships/hyperlink" Target="http://www.successcds.net/MedicalEntranceExam/Bharath-University-Chennai-MBBS-BDS-BSc-Nursing-BPT.html" TargetMode="External"/><Relationship Id="rId13" Type="http://schemas.openxmlformats.org/officeDocument/2006/relationships/hyperlink" Target="http://www.successcds.net/MedicalEntranceExam/Sri-Ramachandra-University-MBBS-BDS.html" TargetMode="External"/><Relationship Id="rId18" Type="http://schemas.openxmlformats.org/officeDocument/2006/relationships/hyperlink" Target="http://www.successcds.net/MedicalEntranceExam/Himachal-Pradesh-Pre-Medical-Test.php" TargetMode="External"/><Relationship Id="rId39" Type="http://schemas.openxmlformats.org/officeDocument/2006/relationships/hyperlink" Target="http://www.successcds.net/Admission-Notification/KLE-University.htm" TargetMode="External"/><Relationship Id="rId109" Type="http://schemas.openxmlformats.org/officeDocument/2006/relationships/hyperlink" Target="http://www.successcds.net/MedicalEntranceExam/National-Institute-of-Homoeopathy-BHMS.html" TargetMode="External"/><Relationship Id="rId34" Type="http://schemas.openxmlformats.org/officeDocument/2006/relationships/hyperlink" Target="http://www.successcds.net/MedicalEntranceExam/Uttaranchal-Pre-Medical-Entrance-Examination.php" TargetMode="External"/><Relationship Id="rId50" Type="http://schemas.openxmlformats.org/officeDocument/2006/relationships/hyperlink" Target="http://www.successcds.net/MedicalEntranceExam/HIHT-University-Dehradun-Pre-Medical-Entrance-Exam-PMEE.html" TargetMode="External"/><Relationship Id="rId55" Type="http://schemas.openxmlformats.org/officeDocument/2006/relationships/hyperlink" Target="http://www.successcds.net/MedicalEntranceExam/BHU/MBBS-Entrance-Test.htm" TargetMode="External"/><Relationship Id="rId76" Type="http://schemas.openxmlformats.org/officeDocument/2006/relationships/hyperlink" Target="http://www.successcds.net/MedicalEntranceExam/Maharaja-Agrasen-Medical-College-Agroha-Hisar-MBBS-NRI-Admissions.html" TargetMode="External"/><Relationship Id="rId97" Type="http://schemas.openxmlformats.org/officeDocument/2006/relationships/hyperlink" Target="http://www.successcds.net/MedicalEntranceExam/BITS-Pilani-BS-MS-MPhil.html" TargetMode="External"/><Relationship Id="rId104" Type="http://schemas.openxmlformats.org/officeDocument/2006/relationships/hyperlink" Target="http://www.successcds.net/MedicalEntranceExam/AIPMT/CBSE-AIPMT-All-India-Pre-Medical-Dental-Entrance-Test.html" TargetMode="External"/><Relationship Id="rId120" Type="http://schemas.openxmlformats.org/officeDocument/2006/relationships/hyperlink" Target="http://www.successcds.net/CET/KEAM-Kerala-Entrance-exam.html" TargetMode="External"/><Relationship Id="rId125" Type="http://schemas.openxmlformats.org/officeDocument/2006/relationships/hyperlink" Target="http://www.successcds.net/Entrance-Exam/Orissa-Joint-Entrance-Examination-JEE.php" TargetMode="External"/><Relationship Id="rId7" Type="http://schemas.openxmlformats.org/officeDocument/2006/relationships/hyperlink" Target="http://www.successcds.net/MedicalEntranceExam/Tata-Memorial-Centre-Mumbai-MSc-Nursing.html" TargetMode="External"/><Relationship Id="rId71" Type="http://schemas.openxmlformats.org/officeDocument/2006/relationships/hyperlink" Target="http://www.successcds.net/MedicalEntranceExam/Saraswathi-Institute-of-Medical-Sciences-Hapur-MBBS.html" TargetMode="External"/><Relationship Id="rId92" Type="http://schemas.openxmlformats.org/officeDocument/2006/relationships/hyperlink" Target="http://www.successcds.net/MedicalEntranceExam/MGM-Institute-of-Health-Sciences.php" TargetMode="External"/><Relationship Id="rId2" Type="http://schemas.openxmlformats.org/officeDocument/2006/relationships/settings" Target="settings.xml"/><Relationship Id="rId29" Type="http://schemas.openxmlformats.org/officeDocument/2006/relationships/hyperlink" Target="http://www.successcds.net/MedicalEntranceExam/JIPMER/MBBS-Admission-Notice.html" TargetMode="External"/><Relationship Id="rId24" Type="http://schemas.openxmlformats.org/officeDocument/2006/relationships/hyperlink" Target="http://www.successcds.net/MedicalEntranceExam/india" TargetMode="External"/><Relationship Id="rId40" Type="http://schemas.openxmlformats.org/officeDocument/2006/relationships/hyperlink" Target="http://www.successcds.net/MedicalEntranceExam/Chettinad-University-Chennai-Health-Sciences-Nursing.html" TargetMode="External"/><Relationship Id="rId45" Type="http://schemas.openxmlformats.org/officeDocument/2006/relationships/hyperlink" Target="http://www.successcds.net/MedicalEntranceExam/All-India-Institute-of-Hygiene-Public-Health-Kolkata-MVPH-DNEA-CH.html" TargetMode="External"/><Relationship Id="rId66" Type="http://schemas.openxmlformats.org/officeDocument/2006/relationships/hyperlink" Target="http://www.successcds.net/MedicalEntranceExam/Indira-Gandhi-Medical-College-Research-Institute-Puducherry-MBBS-NRI-Admissions.html" TargetMode="External"/><Relationship Id="rId87" Type="http://schemas.openxmlformats.org/officeDocument/2006/relationships/hyperlink" Target="http://www.successcds.net/MedicalEntranceExam/Maulana-Azad-Medical-College-New-Delhi-DNB.html" TargetMode="External"/><Relationship Id="rId110" Type="http://schemas.openxmlformats.org/officeDocument/2006/relationships/hyperlink" Target="http://www.successcds.net/CET/Punjab-University-CET-Dates.html" TargetMode="External"/><Relationship Id="rId115" Type="http://schemas.openxmlformats.org/officeDocument/2006/relationships/hyperlink" Target="http://www.successcds.net/Entrance-Exam/EAMCET/index.html" TargetMode="External"/><Relationship Id="rId131" Type="http://schemas.openxmlformats.org/officeDocument/2006/relationships/hyperlink" Target="http://www.successcds.net/MedicalEntranceExam/Symbiosis-College-of-Nursing-Admissions.html" TargetMode="External"/><Relationship Id="rId136" Type="http://schemas.openxmlformats.org/officeDocument/2006/relationships/hyperlink" Target="http://www.successcds.net/MedicalEntranceExam/AFMC-2007-MBBS-Interview-Tips.php" TargetMode="External"/><Relationship Id="rId61" Type="http://schemas.openxmlformats.org/officeDocument/2006/relationships/hyperlink" Target="http://www.successcds.net/MedicalEntranceExam/DD-Medical-College-DD-Hospital-MBBS.html" TargetMode="External"/><Relationship Id="rId82" Type="http://schemas.openxmlformats.org/officeDocument/2006/relationships/hyperlink" Target="http://www.successcds.net/MedicalEntranceExam/Directorate-of-Medical-Education-Research-Shimla-GNM.html" TargetMode="External"/><Relationship Id="rId19" Type="http://schemas.openxmlformats.org/officeDocument/2006/relationships/hyperlink" Target="http://www.successcds.net/MedicalEntranceExam/Amrita-Vishwa-Vidyapeetham-Dpharma.html" TargetMode="External"/><Relationship Id="rId14" Type="http://schemas.openxmlformats.org/officeDocument/2006/relationships/hyperlink" Target="http://www.successcds.net/MedicalEntranceExam/Ahilya-Bai-College-of-Nursing-BSC-Nursing.html" TargetMode="External"/><Relationship Id="rId30" Type="http://schemas.openxmlformats.org/officeDocument/2006/relationships/hyperlink" Target="http://www.successcds.net/MedicalEntranceExam/BLDE-University-Bijapur-MBBS.html" TargetMode="External"/><Relationship Id="rId35" Type="http://schemas.openxmlformats.org/officeDocument/2006/relationships/hyperlink" Target="http://www.successcds.net/MedicalEntranceExam/CMC-Vellore-MBBS-BDS-BSc-Nursing.html" TargetMode="External"/><Relationship Id="rId56" Type="http://schemas.openxmlformats.org/officeDocument/2006/relationships/hyperlink" Target="http://www.successcds.net/MedicalEntranceExam/MGIMS-Wardha-MBBS-Admission-Notice.html" TargetMode="External"/><Relationship Id="rId77" Type="http://schemas.openxmlformats.org/officeDocument/2006/relationships/hyperlink" Target="http://www.successcds.net/MedicalEntranceExam/MM-School-of-General-Nursing-Midwifery-Mullana-GNM.html" TargetMode="External"/><Relationship Id="rId100" Type="http://schemas.openxmlformats.org/officeDocument/2006/relationships/hyperlink" Target="http://www.successcds.net/Admission-Notification/KLE-University.htm" TargetMode="External"/><Relationship Id="rId105" Type="http://schemas.openxmlformats.org/officeDocument/2006/relationships/hyperlink" Target="http://www.successcds.net/MedicalEntranceExam/Mahatma-Gandhi-Medical-College-Research-Institute-Pondicherry-MBBS.html" TargetMode="External"/><Relationship Id="rId126" Type="http://schemas.openxmlformats.org/officeDocument/2006/relationships/hyperlink" Target="http://www.successcds.net/MedicalEntranceExam/AIPVT/AIPVT-All-India-Pre-Veterinary-T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5077</Words>
  <Characters>28943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c:creator>
  <cp:lastModifiedBy>God</cp:lastModifiedBy>
  <cp:revision>3</cp:revision>
  <dcterms:created xsi:type="dcterms:W3CDTF">2011-05-07T15:26:00Z</dcterms:created>
  <dcterms:modified xsi:type="dcterms:W3CDTF">2011-05-07T15:38:00Z</dcterms:modified>
</cp:coreProperties>
</file>